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49" w:rsidRPr="007A375C" w:rsidRDefault="00FA4A49">
      <w:pPr>
        <w:rPr>
          <w:rFonts w:ascii="Times New Roman" w:hAnsi="Times New Roman"/>
          <w:b/>
          <w:color w:val="FF0000"/>
          <w:sz w:val="22"/>
          <w:szCs w:val="22"/>
        </w:rPr>
      </w:pPr>
    </w:p>
    <w:p w:rsidR="00FA4A49" w:rsidRPr="007A375C" w:rsidRDefault="00FA4A49">
      <w:pPr>
        <w:tabs>
          <w:tab w:val="left" w:pos="-1440"/>
          <w:tab w:val="left" w:pos="-720"/>
          <w:tab w:val="left" w:pos="0"/>
          <w:tab w:val="left" w:pos="720"/>
          <w:tab w:val="right" w:pos="9936"/>
        </w:tabs>
        <w:ind w:left="720" w:hanging="720"/>
        <w:rPr>
          <w:rFonts w:ascii="Times New Roman" w:hAnsi="Times New Roman"/>
          <w:sz w:val="22"/>
          <w:szCs w:val="22"/>
        </w:rPr>
      </w:pPr>
      <w:r w:rsidRPr="004851E8">
        <w:rPr>
          <w:rFonts w:ascii="Times New Roman" w:hAnsi="Times New Roman"/>
          <w:b/>
          <w:sz w:val="22"/>
          <w:szCs w:val="22"/>
        </w:rPr>
        <w:t>1.</w:t>
      </w:r>
      <w:r w:rsidRPr="007A375C">
        <w:rPr>
          <w:rFonts w:ascii="Times New Roman" w:hAnsi="Times New Roman"/>
          <w:sz w:val="22"/>
          <w:szCs w:val="22"/>
        </w:rPr>
        <w:tab/>
      </w:r>
      <w:r w:rsidRPr="00035438">
        <w:rPr>
          <w:rFonts w:ascii="Times New Roman" w:hAnsi="Times New Roman"/>
          <w:b/>
          <w:caps/>
          <w:sz w:val="22"/>
          <w:szCs w:val="22"/>
        </w:rPr>
        <w:t>NAME OF SCHOOL</w:t>
      </w:r>
      <w:r w:rsidRPr="00035438">
        <w:rPr>
          <w:rFonts w:ascii="Times New Roman" w:hAnsi="Times New Roman"/>
          <w:b/>
          <w:sz w:val="22"/>
          <w:szCs w:val="22"/>
        </w:rPr>
        <w:t>:</w:t>
      </w:r>
      <w:r w:rsidRPr="007A375C">
        <w:rPr>
          <w:rFonts w:ascii="Times New Roman" w:hAnsi="Times New Roman"/>
          <w:sz w:val="22"/>
          <w:szCs w:val="22"/>
        </w:rPr>
        <w:t xml:space="preserve"> </w:t>
      </w:r>
    </w:p>
    <w:p w:rsidR="00FA4A49" w:rsidRPr="007A375C" w:rsidRDefault="00FA4A49">
      <w:pPr>
        <w:rPr>
          <w:rFonts w:ascii="Times New Roman" w:hAnsi="Times New Roman"/>
          <w:sz w:val="22"/>
          <w:szCs w:val="22"/>
        </w:rPr>
      </w:pPr>
    </w:p>
    <w:p w:rsidR="00A84E87" w:rsidRPr="00035438" w:rsidRDefault="00FA4A49" w:rsidP="00A84E87">
      <w:pPr>
        <w:tabs>
          <w:tab w:val="right" w:pos="9936"/>
        </w:tabs>
        <w:ind w:firstLine="720"/>
        <w:rPr>
          <w:rFonts w:ascii="Times New Roman" w:hAnsi="Times New Roman"/>
          <w:b/>
          <w:sz w:val="22"/>
          <w:szCs w:val="22"/>
          <w:u w:val="single"/>
        </w:rPr>
      </w:pPr>
      <w:r w:rsidRPr="00035438">
        <w:rPr>
          <w:rFonts w:ascii="Times New Roman" w:hAnsi="Times New Roman"/>
          <w:b/>
          <w:sz w:val="22"/>
          <w:szCs w:val="22"/>
        </w:rPr>
        <w:t xml:space="preserve">ADDRESS: </w:t>
      </w:r>
    </w:p>
    <w:p w:rsidR="00A84E87" w:rsidRPr="00035438" w:rsidRDefault="00FA4A49" w:rsidP="00A84E87">
      <w:pPr>
        <w:ind w:firstLine="720"/>
        <w:rPr>
          <w:rFonts w:ascii="Times New Roman" w:hAnsi="Times New Roman"/>
          <w:b/>
          <w:sz w:val="22"/>
          <w:szCs w:val="22"/>
        </w:rPr>
      </w:pPr>
      <w:r w:rsidRPr="00035438">
        <w:rPr>
          <w:rFonts w:ascii="Times New Roman" w:hAnsi="Times New Roman"/>
          <w:b/>
          <w:sz w:val="22"/>
          <w:szCs w:val="22"/>
        </w:rPr>
        <w:t>Street</w:t>
      </w:r>
      <w:r w:rsidRPr="00035438">
        <w:rPr>
          <w:rFonts w:ascii="Times New Roman" w:hAnsi="Times New Roman"/>
          <w:b/>
          <w:sz w:val="22"/>
          <w:szCs w:val="22"/>
        </w:rPr>
        <w:tab/>
      </w:r>
      <w:r w:rsidRPr="00035438">
        <w:rPr>
          <w:rFonts w:ascii="Times New Roman" w:hAnsi="Times New Roman"/>
          <w:b/>
          <w:sz w:val="22"/>
          <w:szCs w:val="22"/>
        </w:rPr>
        <w:tab/>
      </w:r>
      <w:r w:rsidRPr="00035438">
        <w:rPr>
          <w:rFonts w:ascii="Times New Roman" w:hAnsi="Times New Roman"/>
          <w:b/>
          <w:sz w:val="22"/>
          <w:szCs w:val="22"/>
        </w:rPr>
        <w:tab/>
      </w:r>
      <w:r w:rsidRPr="00035438">
        <w:rPr>
          <w:rFonts w:ascii="Times New Roman" w:hAnsi="Times New Roman"/>
          <w:b/>
          <w:sz w:val="22"/>
          <w:szCs w:val="22"/>
        </w:rPr>
        <w:tab/>
      </w:r>
    </w:p>
    <w:p w:rsidR="00A84E87" w:rsidRPr="00035438" w:rsidRDefault="00FA4A49" w:rsidP="00A84E87">
      <w:pPr>
        <w:ind w:firstLine="720"/>
        <w:rPr>
          <w:rFonts w:ascii="Times New Roman" w:hAnsi="Times New Roman"/>
          <w:b/>
          <w:sz w:val="22"/>
          <w:szCs w:val="22"/>
        </w:rPr>
      </w:pPr>
      <w:r w:rsidRPr="00035438">
        <w:rPr>
          <w:rFonts w:ascii="Times New Roman" w:hAnsi="Times New Roman"/>
          <w:b/>
          <w:sz w:val="22"/>
          <w:szCs w:val="22"/>
        </w:rPr>
        <w:t>City</w:t>
      </w:r>
      <w:r w:rsidRPr="00035438">
        <w:rPr>
          <w:rFonts w:ascii="Times New Roman" w:hAnsi="Times New Roman"/>
          <w:b/>
          <w:sz w:val="22"/>
          <w:szCs w:val="22"/>
        </w:rPr>
        <w:tab/>
      </w:r>
      <w:r w:rsidRPr="00035438">
        <w:rPr>
          <w:rFonts w:ascii="Times New Roman" w:hAnsi="Times New Roman"/>
          <w:b/>
          <w:sz w:val="22"/>
          <w:szCs w:val="22"/>
        </w:rPr>
        <w:tab/>
      </w:r>
      <w:r w:rsidRPr="00035438">
        <w:rPr>
          <w:rFonts w:ascii="Times New Roman" w:hAnsi="Times New Roman"/>
          <w:b/>
          <w:sz w:val="22"/>
          <w:szCs w:val="22"/>
        </w:rPr>
        <w:tab/>
      </w:r>
    </w:p>
    <w:p w:rsidR="00A84E87" w:rsidRPr="00035438" w:rsidRDefault="00FA4A49" w:rsidP="00A84E87">
      <w:pPr>
        <w:ind w:firstLine="720"/>
        <w:rPr>
          <w:rFonts w:ascii="Times New Roman" w:hAnsi="Times New Roman"/>
          <w:b/>
          <w:sz w:val="22"/>
          <w:szCs w:val="22"/>
        </w:rPr>
      </w:pPr>
      <w:r w:rsidRPr="00035438">
        <w:rPr>
          <w:rFonts w:ascii="Times New Roman" w:hAnsi="Times New Roman"/>
          <w:b/>
          <w:sz w:val="22"/>
          <w:szCs w:val="22"/>
        </w:rPr>
        <w:t>State</w:t>
      </w:r>
      <w:r w:rsidRPr="00035438">
        <w:rPr>
          <w:rFonts w:ascii="Times New Roman" w:hAnsi="Times New Roman"/>
          <w:b/>
          <w:sz w:val="22"/>
          <w:szCs w:val="22"/>
        </w:rPr>
        <w:tab/>
      </w:r>
      <w:r w:rsidRPr="00035438">
        <w:rPr>
          <w:rFonts w:ascii="Times New Roman" w:hAnsi="Times New Roman"/>
          <w:b/>
          <w:sz w:val="22"/>
          <w:szCs w:val="22"/>
        </w:rPr>
        <w:tab/>
      </w:r>
    </w:p>
    <w:p w:rsidR="00FA4A49" w:rsidRPr="00035438" w:rsidRDefault="00FA4A49" w:rsidP="00A84E87">
      <w:pPr>
        <w:ind w:firstLine="720"/>
        <w:rPr>
          <w:rFonts w:ascii="Times New Roman" w:hAnsi="Times New Roman"/>
          <w:b/>
          <w:sz w:val="22"/>
          <w:szCs w:val="22"/>
        </w:rPr>
      </w:pPr>
      <w:r w:rsidRPr="00035438">
        <w:rPr>
          <w:rFonts w:ascii="Times New Roman" w:hAnsi="Times New Roman"/>
          <w:b/>
          <w:sz w:val="22"/>
          <w:szCs w:val="22"/>
        </w:rPr>
        <w:t>Zip</w:t>
      </w:r>
    </w:p>
    <w:p w:rsidR="00FA4A49" w:rsidRPr="00035438" w:rsidRDefault="00FA4A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ind w:firstLine="720"/>
        <w:rPr>
          <w:rFonts w:ascii="Times New Roman" w:hAnsi="Times New Roman"/>
          <w:b/>
          <w:sz w:val="22"/>
          <w:szCs w:val="22"/>
        </w:rPr>
      </w:pPr>
      <w:r w:rsidRPr="00035438">
        <w:rPr>
          <w:rFonts w:ascii="Times New Roman" w:hAnsi="Times New Roman"/>
          <w:b/>
          <w:sz w:val="22"/>
          <w:szCs w:val="22"/>
        </w:rPr>
        <w:t>P</w:t>
      </w:r>
      <w:r w:rsidR="00A84E87" w:rsidRPr="00035438">
        <w:rPr>
          <w:rFonts w:ascii="Times New Roman" w:hAnsi="Times New Roman"/>
          <w:b/>
          <w:sz w:val="22"/>
          <w:szCs w:val="22"/>
        </w:rPr>
        <w:t xml:space="preserve">hone </w:t>
      </w:r>
    </w:p>
    <w:p w:rsidR="00FA4A49" w:rsidRPr="007A375C" w:rsidRDefault="00FA4A49">
      <w:pPr>
        <w:rPr>
          <w:rFonts w:ascii="Times New Roman" w:hAnsi="Times New Roman"/>
          <w:sz w:val="22"/>
          <w:szCs w:val="22"/>
        </w:rPr>
      </w:pPr>
    </w:p>
    <w:p w:rsidR="00AC3D89" w:rsidRDefault="00FA4A49" w:rsidP="009679DA">
      <w:pPr>
        <w:tabs>
          <w:tab w:val="left" w:pos="-1440"/>
          <w:tab w:val="left" w:pos="-720"/>
          <w:tab w:val="left" w:pos="0"/>
          <w:tab w:val="left" w:pos="720"/>
          <w:tab w:val="right" w:pos="9936"/>
        </w:tabs>
        <w:rPr>
          <w:rFonts w:ascii="Times New Roman" w:hAnsi="Times New Roman"/>
          <w:sz w:val="22"/>
          <w:szCs w:val="22"/>
        </w:rPr>
      </w:pPr>
      <w:r w:rsidRPr="004851E8">
        <w:rPr>
          <w:rFonts w:ascii="Times New Roman" w:hAnsi="Times New Roman"/>
          <w:b/>
          <w:sz w:val="22"/>
          <w:szCs w:val="22"/>
        </w:rPr>
        <w:t>2.</w:t>
      </w:r>
      <w:r w:rsidRPr="007A375C">
        <w:rPr>
          <w:rFonts w:ascii="Times New Roman" w:hAnsi="Times New Roman"/>
          <w:sz w:val="22"/>
          <w:szCs w:val="22"/>
        </w:rPr>
        <w:tab/>
      </w:r>
      <w:r w:rsidRPr="00035438">
        <w:rPr>
          <w:rFonts w:ascii="Times New Roman" w:hAnsi="Times New Roman"/>
          <w:b/>
          <w:sz w:val="22"/>
          <w:szCs w:val="22"/>
        </w:rPr>
        <w:t>HEALTH</w:t>
      </w:r>
      <w:r w:rsidR="00B643E8" w:rsidRPr="00035438">
        <w:rPr>
          <w:rFonts w:ascii="Times New Roman" w:hAnsi="Times New Roman"/>
          <w:b/>
          <w:sz w:val="22"/>
          <w:szCs w:val="22"/>
        </w:rPr>
        <w:t xml:space="preserve">CARE SCIENCE EDUCATION </w:t>
      </w:r>
      <w:r w:rsidR="00035438">
        <w:rPr>
          <w:rFonts w:ascii="Times New Roman" w:hAnsi="Times New Roman"/>
          <w:b/>
          <w:sz w:val="22"/>
          <w:szCs w:val="22"/>
        </w:rPr>
        <w:t xml:space="preserve">(HSE) </w:t>
      </w:r>
      <w:r w:rsidRPr="00035438">
        <w:rPr>
          <w:rFonts w:ascii="Times New Roman" w:hAnsi="Times New Roman"/>
          <w:b/>
          <w:sz w:val="22"/>
          <w:szCs w:val="22"/>
        </w:rPr>
        <w:t>INSTRUCTOR</w:t>
      </w:r>
      <w:r w:rsidR="00B643E8" w:rsidRPr="00035438">
        <w:rPr>
          <w:rFonts w:ascii="Times New Roman" w:hAnsi="Times New Roman"/>
          <w:b/>
          <w:sz w:val="22"/>
          <w:szCs w:val="22"/>
        </w:rPr>
        <w:t>(S)</w:t>
      </w:r>
      <w:r w:rsidR="00AC3D89">
        <w:rPr>
          <w:rFonts w:ascii="Times New Roman" w:hAnsi="Times New Roman"/>
          <w:sz w:val="22"/>
          <w:szCs w:val="22"/>
        </w:rPr>
        <w:t xml:space="preserve"> </w:t>
      </w:r>
    </w:p>
    <w:p w:rsidR="00FA4A49" w:rsidRPr="00035438" w:rsidRDefault="00AD102A" w:rsidP="009679DA">
      <w:pPr>
        <w:tabs>
          <w:tab w:val="left" w:pos="-1440"/>
          <w:tab w:val="left" w:pos="-720"/>
          <w:tab w:val="left" w:pos="0"/>
          <w:tab w:val="left" w:pos="720"/>
          <w:tab w:val="right" w:pos="9936"/>
        </w:tabs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C3D89" w:rsidRPr="00035438">
        <w:rPr>
          <w:rFonts w:ascii="Times New Roman" w:hAnsi="Times New Roman"/>
          <w:b/>
          <w:i/>
          <w:sz w:val="22"/>
          <w:szCs w:val="22"/>
        </w:rPr>
        <w:t>List name and educational Initials you want on the plaque</w:t>
      </w:r>
      <w:r w:rsidR="00FA4A49" w:rsidRPr="00035438">
        <w:rPr>
          <w:rFonts w:ascii="Times New Roman" w:hAnsi="Times New Roman"/>
          <w:b/>
          <w:i/>
          <w:sz w:val="22"/>
          <w:szCs w:val="22"/>
        </w:rPr>
        <w:t xml:space="preserve">: </w:t>
      </w:r>
    </w:p>
    <w:p w:rsidR="009679DA" w:rsidRPr="004851E8" w:rsidRDefault="009679DA" w:rsidP="009679DA">
      <w:pPr>
        <w:tabs>
          <w:tab w:val="left" w:pos="-1440"/>
          <w:tab w:val="left" w:pos="-720"/>
          <w:tab w:val="left" w:pos="0"/>
          <w:tab w:val="left" w:pos="720"/>
          <w:tab w:val="right" w:pos="9936"/>
        </w:tabs>
        <w:rPr>
          <w:rFonts w:ascii="Times New Roman" w:hAnsi="Times New Roman"/>
          <w:sz w:val="22"/>
          <w:szCs w:val="22"/>
          <w:u w:val="single"/>
        </w:rPr>
      </w:pPr>
      <w:r w:rsidRPr="007A375C">
        <w:rPr>
          <w:rFonts w:ascii="Times New Roman" w:hAnsi="Times New Roman"/>
          <w:sz w:val="22"/>
          <w:szCs w:val="22"/>
        </w:rPr>
        <w:tab/>
      </w:r>
    </w:p>
    <w:p w:rsidR="00A84E87" w:rsidRDefault="00FA4A49">
      <w:pPr>
        <w:tabs>
          <w:tab w:val="left" w:pos="-1440"/>
        </w:tabs>
        <w:ind w:left="720" w:hanging="720"/>
        <w:rPr>
          <w:rFonts w:ascii="Times New Roman" w:hAnsi="Times New Roman"/>
          <w:sz w:val="22"/>
          <w:szCs w:val="22"/>
        </w:rPr>
      </w:pPr>
      <w:r w:rsidRPr="004851E8">
        <w:rPr>
          <w:rFonts w:ascii="Times New Roman" w:hAnsi="Times New Roman"/>
          <w:b/>
          <w:sz w:val="22"/>
          <w:szCs w:val="22"/>
        </w:rPr>
        <w:t>3</w:t>
      </w:r>
      <w:r w:rsidRPr="007A375C">
        <w:rPr>
          <w:rFonts w:ascii="Times New Roman" w:hAnsi="Times New Roman"/>
          <w:sz w:val="22"/>
          <w:szCs w:val="22"/>
        </w:rPr>
        <w:t>.</w:t>
      </w:r>
      <w:r w:rsidRPr="007A375C">
        <w:rPr>
          <w:rFonts w:ascii="Times New Roman" w:hAnsi="Times New Roman"/>
          <w:sz w:val="22"/>
          <w:szCs w:val="22"/>
        </w:rPr>
        <w:tab/>
      </w:r>
      <w:r w:rsidR="00E52AEB" w:rsidRPr="00035438">
        <w:rPr>
          <w:rFonts w:ascii="Times New Roman" w:hAnsi="Times New Roman"/>
          <w:b/>
          <w:sz w:val="22"/>
          <w:szCs w:val="22"/>
        </w:rPr>
        <w:t xml:space="preserve">HSE </w:t>
      </w:r>
      <w:r w:rsidR="00B643E8" w:rsidRPr="00035438">
        <w:rPr>
          <w:rFonts w:ascii="Times New Roman" w:hAnsi="Times New Roman"/>
          <w:b/>
          <w:sz w:val="22"/>
          <w:szCs w:val="22"/>
        </w:rPr>
        <w:t>INSTRUCTOR(S) E-</w:t>
      </w:r>
      <w:smartTag w:uri="urn:schemas-microsoft-com:office:smarttags" w:element="stockticker">
        <w:r w:rsidR="00B643E8" w:rsidRPr="00035438">
          <w:rPr>
            <w:rFonts w:ascii="Times New Roman" w:hAnsi="Times New Roman"/>
            <w:b/>
            <w:sz w:val="22"/>
            <w:szCs w:val="22"/>
          </w:rPr>
          <w:t>MAIL</w:t>
        </w:r>
      </w:smartTag>
      <w:r w:rsidR="00B643E8" w:rsidRPr="00035438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B643E8" w:rsidRPr="00035438">
        <w:rPr>
          <w:rFonts w:ascii="Times New Roman" w:hAnsi="Times New Roman"/>
          <w:b/>
          <w:sz w:val="22"/>
          <w:szCs w:val="22"/>
        </w:rPr>
        <w:t>ADDRESS</w:t>
      </w:r>
      <w:r w:rsidR="00354D38" w:rsidRPr="00035438">
        <w:rPr>
          <w:rFonts w:ascii="Times New Roman" w:hAnsi="Times New Roman"/>
          <w:b/>
          <w:sz w:val="22"/>
          <w:szCs w:val="22"/>
        </w:rPr>
        <w:t>(</w:t>
      </w:r>
      <w:proofErr w:type="spellStart"/>
      <w:proofErr w:type="gramEnd"/>
      <w:r w:rsidR="00354D38" w:rsidRPr="00035438">
        <w:rPr>
          <w:rFonts w:ascii="Times New Roman" w:hAnsi="Times New Roman"/>
          <w:b/>
          <w:sz w:val="22"/>
          <w:szCs w:val="22"/>
        </w:rPr>
        <w:t>es</w:t>
      </w:r>
      <w:proofErr w:type="spellEnd"/>
      <w:r w:rsidR="00354D38" w:rsidRPr="00035438">
        <w:rPr>
          <w:rFonts w:ascii="Times New Roman" w:hAnsi="Times New Roman"/>
          <w:b/>
          <w:sz w:val="22"/>
          <w:szCs w:val="22"/>
        </w:rPr>
        <w:t>)</w:t>
      </w:r>
      <w:r w:rsidR="00AC3D89" w:rsidRPr="00035438">
        <w:rPr>
          <w:rFonts w:ascii="Times New Roman" w:hAnsi="Times New Roman"/>
          <w:b/>
          <w:sz w:val="22"/>
          <w:szCs w:val="22"/>
        </w:rPr>
        <w:t>:</w:t>
      </w:r>
    </w:p>
    <w:p w:rsidR="00B643E8" w:rsidRPr="007A375C" w:rsidRDefault="00B643E8" w:rsidP="004851E8">
      <w:pPr>
        <w:tabs>
          <w:tab w:val="left" w:pos="-1440"/>
        </w:tabs>
        <w:ind w:left="720" w:hanging="720"/>
        <w:rPr>
          <w:rFonts w:ascii="Times New Roman" w:hAnsi="Times New Roman"/>
          <w:sz w:val="22"/>
          <w:szCs w:val="22"/>
        </w:rPr>
      </w:pPr>
      <w:r w:rsidRPr="007A375C">
        <w:rPr>
          <w:rFonts w:ascii="Times New Roman" w:hAnsi="Times New Roman"/>
          <w:sz w:val="22"/>
          <w:szCs w:val="22"/>
        </w:rPr>
        <w:t xml:space="preserve"> </w:t>
      </w:r>
    </w:p>
    <w:p w:rsidR="007A375C" w:rsidRPr="00035438" w:rsidRDefault="00B643E8" w:rsidP="007A375C">
      <w:pPr>
        <w:numPr>
          <w:ilvl w:val="0"/>
          <w:numId w:val="6"/>
        </w:numPr>
        <w:tabs>
          <w:tab w:val="left" w:pos="-1440"/>
        </w:tabs>
        <w:ind w:hanging="720"/>
        <w:rPr>
          <w:rFonts w:ascii="Times New Roman" w:hAnsi="Times New Roman"/>
          <w:b/>
          <w:sz w:val="22"/>
          <w:szCs w:val="22"/>
        </w:rPr>
      </w:pPr>
      <w:r w:rsidRPr="00035438">
        <w:rPr>
          <w:rFonts w:ascii="Times New Roman" w:hAnsi="Times New Roman"/>
          <w:b/>
          <w:sz w:val="22"/>
          <w:szCs w:val="22"/>
        </w:rPr>
        <w:t xml:space="preserve">NAME USED FOR THE HEALTHCARE SCIENCE EDUCATION </w:t>
      </w:r>
      <w:r w:rsidR="00FA4A49" w:rsidRPr="00035438">
        <w:rPr>
          <w:rFonts w:ascii="Times New Roman" w:hAnsi="Times New Roman"/>
          <w:b/>
          <w:sz w:val="22"/>
          <w:szCs w:val="22"/>
        </w:rPr>
        <w:t>PROGRAM(S) BEING CERTIFIED</w:t>
      </w:r>
      <w:r w:rsidR="00035438" w:rsidRPr="00035438">
        <w:rPr>
          <w:rFonts w:ascii="Times New Roman" w:hAnsi="Times New Roman"/>
          <w:b/>
          <w:sz w:val="22"/>
          <w:szCs w:val="22"/>
        </w:rPr>
        <w:t xml:space="preserve"> </w:t>
      </w:r>
      <w:r w:rsidR="00D27C8F" w:rsidRPr="00035438">
        <w:rPr>
          <w:rFonts w:ascii="Times New Roman" w:hAnsi="Times New Roman"/>
          <w:b/>
          <w:sz w:val="22"/>
          <w:szCs w:val="22"/>
        </w:rPr>
        <w:t xml:space="preserve"> (Program Name (</w:t>
      </w:r>
      <w:r w:rsidR="00384E90" w:rsidRPr="00035438">
        <w:rPr>
          <w:rFonts w:ascii="Times New Roman" w:hAnsi="Times New Roman"/>
          <w:b/>
          <w:sz w:val="22"/>
          <w:szCs w:val="22"/>
        </w:rPr>
        <w:t>Healthcare Science or Health Science</w:t>
      </w:r>
      <w:r w:rsidR="00AC3D89" w:rsidRPr="00035438">
        <w:rPr>
          <w:rFonts w:ascii="Times New Roman" w:hAnsi="Times New Roman"/>
          <w:b/>
          <w:sz w:val="22"/>
          <w:szCs w:val="22"/>
        </w:rPr>
        <w:t>)</w:t>
      </w:r>
      <w:r w:rsidR="00035438" w:rsidRPr="00035438">
        <w:rPr>
          <w:rFonts w:ascii="Times New Roman" w:hAnsi="Times New Roman"/>
          <w:b/>
          <w:sz w:val="22"/>
          <w:szCs w:val="22"/>
        </w:rPr>
        <w:t xml:space="preserve">: </w:t>
      </w:r>
      <w:r w:rsidR="00384E90" w:rsidRPr="00035438">
        <w:rPr>
          <w:rFonts w:ascii="Times New Roman" w:hAnsi="Times New Roman"/>
          <w:b/>
          <w:sz w:val="22"/>
          <w:szCs w:val="22"/>
        </w:rPr>
        <w:t xml:space="preserve">  </w:t>
      </w:r>
    </w:p>
    <w:p w:rsidR="00804B16" w:rsidRDefault="00804B16" w:rsidP="007B3961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</w:p>
    <w:p w:rsidR="001500A1" w:rsidRPr="001500A1" w:rsidRDefault="00AC3D89" w:rsidP="007A375C">
      <w:pPr>
        <w:numPr>
          <w:ilvl w:val="0"/>
          <w:numId w:val="6"/>
        </w:numPr>
        <w:tabs>
          <w:tab w:val="left" w:pos="-1440"/>
        </w:tabs>
        <w:ind w:hanging="720"/>
        <w:rPr>
          <w:rFonts w:ascii="Times New Roman" w:hAnsi="Times New Roman"/>
          <w:b/>
          <w:sz w:val="22"/>
          <w:szCs w:val="22"/>
        </w:rPr>
      </w:pPr>
      <w:r w:rsidRPr="00035438">
        <w:rPr>
          <w:rFonts w:ascii="Times New Roman" w:hAnsi="Times New Roman"/>
          <w:b/>
          <w:sz w:val="22"/>
          <w:szCs w:val="22"/>
        </w:rPr>
        <w:t xml:space="preserve">Pathways and Courses being taught, such as </w:t>
      </w:r>
      <w:r w:rsidR="001500A1" w:rsidRPr="00035438">
        <w:rPr>
          <w:rFonts w:ascii="Times New Roman" w:hAnsi="Times New Roman"/>
          <w:b/>
          <w:sz w:val="22"/>
          <w:szCs w:val="22"/>
        </w:rPr>
        <w:t xml:space="preserve">Allied Health &amp; Medicine, Patient Care Fundamentals, </w:t>
      </w:r>
      <w:r w:rsidR="00D27C8F" w:rsidRPr="00035438">
        <w:rPr>
          <w:rFonts w:ascii="Times New Roman" w:hAnsi="Times New Roman"/>
          <w:b/>
          <w:sz w:val="22"/>
          <w:szCs w:val="22"/>
        </w:rPr>
        <w:t xml:space="preserve"> </w:t>
      </w:r>
      <w:r w:rsidR="00354D38" w:rsidRPr="00035438">
        <w:rPr>
          <w:rFonts w:ascii="Times New Roman" w:hAnsi="Times New Roman"/>
          <w:b/>
          <w:sz w:val="22"/>
          <w:szCs w:val="22"/>
        </w:rPr>
        <w:t>Sports Medicine</w:t>
      </w:r>
      <w:r w:rsidR="00D27C8F" w:rsidRPr="00035438">
        <w:rPr>
          <w:rFonts w:ascii="Times New Roman" w:hAnsi="Times New Roman"/>
          <w:b/>
          <w:sz w:val="22"/>
          <w:szCs w:val="22"/>
        </w:rPr>
        <w:t>, etc. as approved by Ga DOE c</w:t>
      </w:r>
      <w:r w:rsidR="007A375C" w:rsidRPr="00035438">
        <w:rPr>
          <w:rFonts w:ascii="Times New Roman" w:hAnsi="Times New Roman"/>
          <w:b/>
          <w:sz w:val="22"/>
          <w:szCs w:val="22"/>
        </w:rPr>
        <w:t>o</w:t>
      </w:r>
      <w:r w:rsidR="00D27C8F" w:rsidRPr="00035438">
        <w:rPr>
          <w:rFonts w:ascii="Times New Roman" w:hAnsi="Times New Roman"/>
          <w:b/>
          <w:sz w:val="22"/>
          <w:szCs w:val="22"/>
        </w:rPr>
        <w:t>urses</w:t>
      </w:r>
      <w:r w:rsidR="001500A1" w:rsidRPr="00035438">
        <w:rPr>
          <w:rFonts w:ascii="Times New Roman" w:hAnsi="Times New Roman"/>
          <w:b/>
          <w:sz w:val="22"/>
          <w:szCs w:val="22"/>
        </w:rPr>
        <w:t>.</w:t>
      </w:r>
      <w:r w:rsidR="001500A1">
        <w:rPr>
          <w:rFonts w:ascii="Times New Roman" w:hAnsi="Times New Roman"/>
          <w:sz w:val="22"/>
          <w:szCs w:val="22"/>
        </w:rPr>
        <w:t xml:space="preserve"> </w:t>
      </w:r>
      <w:r w:rsidR="001500A1" w:rsidRPr="00035438">
        <w:rPr>
          <w:rFonts w:ascii="Times New Roman" w:hAnsi="Times New Roman"/>
          <w:b/>
          <w:i/>
          <w:sz w:val="22"/>
          <w:szCs w:val="22"/>
        </w:rPr>
        <w:t xml:space="preserve"> List teacher name beside courses under Pathway.</w:t>
      </w:r>
      <w:r w:rsidR="001500A1">
        <w:rPr>
          <w:rFonts w:ascii="Times New Roman" w:hAnsi="Times New Roman"/>
          <w:sz w:val="22"/>
          <w:szCs w:val="22"/>
        </w:rPr>
        <w:t xml:space="preserve"> </w:t>
      </w:r>
    </w:p>
    <w:p w:rsidR="00804B16" w:rsidRPr="007B3961" w:rsidRDefault="001500A1" w:rsidP="007B3961">
      <w:pPr>
        <w:tabs>
          <w:tab w:val="left" w:pos="-144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:rsidR="007A375C" w:rsidRPr="00035438" w:rsidRDefault="00354D38" w:rsidP="007A375C">
      <w:pPr>
        <w:autoSpaceDE w:val="0"/>
        <w:autoSpaceDN w:val="0"/>
        <w:adjustRightInd w:val="0"/>
        <w:rPr>
          <w:rFonts w:ascii="Times New Roman" w:hAnsi="Times New Roman"/>
          <w:b/>
          <w:color w:val="010158"/>
          <w:sz w:val="22"/>
          <w:szCs w:val="22"/>
        </w:rPr>
      </w:pPr>
      <w:r w:rsidRPr="004851E8">
        <w:rPr>
          <w:rFonts w:ascii="Times New Roman" w:hAnsi="Times New Roman"/>
          <w:b/>
          <w:bCs/>
          <w:sz w:val="22"/>
          <w:szCs w:val="22"/>
        </w:rPr>
        <w:t>6</w:t>
      </w:r>
      <w:r w:rsidR="007A375C" w:rsidRPr="004851E8">
        <w:rPr>
          <w:rFonts w:ascii="Times New Roman" w:hAnsi="Times New Roman"/>
          <w:b/>
          <w:bCs/>
          <w:sz w:val="22"/>
          <w:szCs w:val="22"/>
        </w:rPr>
        <w:t>.</w:t>
      </w:r>
      <w:r w:rsidR="007A375C" w:rsidRPr="007A375C">
        <w:rPr>
          <w:rFonts w:ascii="Times New Roman" w:hAnsi="Times New Roman"/>
          <w:bCs/>
          <w:sz w:val="22"/>
          <w:szCs w:val="22"/>
        </w:rPr>
        <w:tab/>
      </w:r>
      <w:r w:rsidR="007A375C" w:rsidRPr="00035438">
        <w:rPr>
          <w:rFonts w:ascii="Times New Roman" w:hAnsi="Times New Roman"/>
          <w:b/>
          <w:bCs/>
          <w:sz w:val="22"/>
          <w:szCs w:val="22"/>
        </w:rPr>
        <w:t>Number of students annually</w:t>
      </w:r>
      <w:r w:rsidRPr="00035438">
        <w:rPr>
          <w:rFonts w:ascii="Times New Roman" w:hAnsi="Times New Roman"/>
          <w:b/>
          <w:bCs/>
          <w:sz w:val="22"/>
          <w:szCs w:val="22"/>
        </w:rPr>
        <w:t xml:space="preserve"> in HSE programs</w:t>
      </w:r>
      <w:r w:rsidR="007A375C" w:rsidRPr="00035438">
        <w:rPr>
          <w:rFonts w:ascii="Times New Roman" w:hAnsi="Times New Roman"/>
          <w:b/>
          <w:bCs/>
          <w:sz w:val="22"/>
          <w:szCs w:val="22"/>
        </w:rPr>
        <w:t xml:space="preserve"> including gender and ethnicity: </w:t>
      </w:r>
    </w:p>
    <w:p w:rsidR="00A84E87" w:rsidRPr="00035438" w:rsidRDefault="007A375C" w:rsidP="00AC3D89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2"/>
          <w:szCs w:val="22"/>
        </w:rPr>
      </w:pPr>
      <w:r w:rsidRPr="00035438">
        <w:rPr>
          <w:rFonts w:ascii="Times New Roman" w:hAnsi="Times New Roman"/>
          <w:b/>
          <w:bCs/>
          <w:sz w:val="22"/>
          <w:szCs w:val="22"/>
        </w:rPr>
        <w:t xml:space="preserve">Total # students:  </w:t>
      </w:r>
    </w:p>
    <w:p w:rsidR="00A84E87" w:rsidRPr="00035438" w:rsidRDefault="007A375C" w:rsidP="00AC3D89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2"/>
          <w:szCs w:val="22"/>
        </w:rPr>
      </w:pPr>
      <w:r w:rsidRPr="00035438">
        <w:rPr>
          <w:rFonts w:ascii="Times New Roman" w:hAnsi="Times New Roman"/>
          <w:b/>
          <w:bCs/>
          <w:sz w:val="22"/>
          <w:szCs w:val="22"/>
        </w:rPr>
        <w:t>Gender</w:t>
      </w:r>
      <w:r w:rsidR="00A84E87" w:rsidRPr="00035438">
        <w:rPr>
          <w:rFonts w:ascii="Times New Roman" w:hAnsi="Times New Roman"/>
          <w:b/>
          <w:bCs/>
          <w:sz w:val="22"/>
          <w:szCs w:val="22"/>
        </w:rPr>
        <w:t xml:space="preserve"> # students</w:t>
      </w:r>
      <w:r w:rsidRPr="00035438">
        <w:rPr>
          <w:rFonts w:ascii="Times New Roman" w:hAnsi="Times New Roman"/>
          <w:b/>
          <w:bCs/>
          <w:sz w:val="22"/>
          <w:szCs w:val="22"/>
        </w:rPr>
        <w:t xml:space="preserve">:   </w:t>
      </w:r>
    </w:p>
    <w:p w:rsidR="00A84E87" w:rsidRPr="00035438" w:rsidRDefault="007A375C" w:rsidP="00AC3D89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2"/>
          <w:szCs w:val="22"/>
        </w:rPr>
      </w:pPr>
      <w:r w:rsidRPr="00035438">
        <w:rPr>
          <w:rFonts w:ascii="Times New Roman" w:hAnsi="Times New Roman"/>
          <w:b/>
          <w:bCs/>
          <w:sz w:val="22"/>
          <w:szCs w:val="22"/>
        </w:rPr>
        <w:t>Male:</w:t>
      </w:r>
    </w:p>
    <w:p w:rsidR="00A84E87" w:rsidRPr="00035438" w:rsidRDefault="007A375C" w:rsidP="00AC3D89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2"/>
          <w:szCs w:val="22"/>
        </w:rPr>
      </w:pPr>
      <w:r w:rsidRPr="00035438">
        <w:rPr>
          <w:rFonts w:ascii="Times New Roman" w:hAnsi="Times New Roman"/>
          <w:b/>
          <w:bCs/>
          <w:sz w:val="22"/>
          <w:szCs w:val="22"/>
        </w:rPr>
        <w:t xml:space="preserve">Female: </w:t>
      </w:r>
    </w:p>
    <w:p w:rsidR="00D27C8F" w:rsidRDefault="007A375C" w:rsidP="00AC3D89">
      <w:pPr>
        <w:autoSpaceDE w:val="0"/>
        <w:autoSpaceDN w:val="0"/>
        <w:adjustRightInd w:val="0"/>
        <w:ind w:left="720"/>
        <w:rPr>
          <w:rStyle w:val="Strong"/>
          <w:rFonts w:ascii="Times New Roman" w:hAnsi="Times New Roman"/>
          <w:b w:val="0"/>
          <w:sz w:val="22"/>
          <w:szCs w:val="22"/>
        </w:rPr>
      </w:pPr>
      <w:r w:rsidRPr="00035438">
        <w:rPr>
          <w:rFonts w:ascii="Times New Roman" w:hAnsi="Times New Roman"/>
          <w:b/>
          <w:bCs/>
          <w:sz w:val="22"/>
          <w:szCs w:val="22"/>
        </w:rPr>
        <w:t>Ethnicity:</w:t>
      </w:r>
      <w:r w:rsidRPr="007A375C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(</w:t>
      </w:r>
      <w:r w:rsidRPr="007A375C">
        <w:rPr>
          <w:rFonts w:ascii="Times New Roman" w:hAnsi="Times New Roman"/>
          <w:bCs/>
          <w:sz w:val="22"/>
          <w:szCs w:val="22"/>
        </w:rPr>
        <w:t>such as Caucasian</w:t>
      </w:r>
      <w:r>
        <w:rPr>
          <w:rFonts w:ascii="Times New Roman" w:hAnsi="Times New Roman"/>
          <w:bCs/>
          <w:sz w:val="22"/>
          <w:szCs w:val="22"/>
        </w:rPr>
        <w:t xml:space="preserve"> ___</w:t>
      </w:r>
      <w:r w:rsidRPr="007A375C">
        <w:rPr>
          <w:rFonts w:ascii="Times New Roman" w:hAnsi="Times New Roman"/>
          <w:bCs/>
          <w:sz w:val="22"/>
          <w:szCs w:val="22"/>
        </w:rPr>
        <w:t>,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7A375C">
        <w:rPr>
          <w:rStyle w:val="Strong"/>
          <w:rFonts w:ascii="Times New Roman" w:hAnsi="Times New Roman"/>
          <w:b w:val="0"/>
          <w:sz w:val="22"/>
          <w:szCs w:val="22"/>
        </w:rPr>
        <w:t>India</w:t>
      </w:r>
      <w:r>
        <w:rPr>
          <w:rStyle w:val="Strong"/>
          <w:rFonts w:ascii="Times New Roman" w:hAnsi="Times New Roman"/>
          <w:b w:val="0"/>
          <w:sz w:val="22"/>
          <w:szCs w:val="22"/>
        </w:rPr>
        <w:t xml:space="preserve"> ___</w:t>
      </w:r>
      <w:r w:rsidRPr="007A375C">
        <w:rPr>
          <w:rStyle w:val="Strong"/>
          <w:rFonts w:ascii="Times New Roman" w:hAnsi="Times New Roman"/>
          <w:b w:val="0"/>
          <w:sz w:val="22"/>
          <w:szCs w:val="22"/>
        </w:rPr>
        <w:t>,</w:t>
      </w:r>
      <w:r>
        <w:rPr>
          <w:rStyle w:val="Strong"/>
          <w:rFonts w:ascii="Times New Roman" w:hAnsi="Times New Roman"/>
          <w:b w:val="0"/>
          <w:sz w:val="22"/>
          <w:szCs w:val="22"/>
        </w:rPr>
        <w:t xml:space="preserve"> </w:t>
      </w:r>
      <w:r w:rsidRPr="007A375C">
        <w:rPr>
          <w:rStyle w:val="Strong"/>
          <w:rFonts w:ascii="Times New Roman" w:hAnsi="Times New Roman"/>
          <w:b w:val="0"/>
          <w:sz w:val="22"/>
          <w:szCs w:val="22"/>
        </w:rPr>
        <w:t>Asian</w:t>
      </w:r>
      <w:r>
        <w:rPr>
          <w:rStyle w:val="Strong"/>
          <w:rFonts w:ascii="Times New Roman" w:hAnsi="Times New Roman"/>
          <w:b w:val="0"/>
          <w:sz w:val="22"/>
          <w:szCs w:val="22"/>
        </w:rPr>
        <w:t xml:space="preserve"> ___, </w:t>
      </w:r>
      <w:r w:rsidRPr="007A375C">
        <w:rPr>
          <w:rStyle w:val="Strong"/>
          <w:rFonts w:ascii="Times New Roman" w:hAnsi="Times New Roman"/>
          <w:b w:val="0"/>
          <w:sz w:val="22"/>
          <w:szCs w:val="22"/>
        </w:rPr>
        <w:t xml:space="preserve"> Latino</w:t>
      </w:r>
      <w:r>
        <w:rPr>
          <w:rStyle w:val="Strong"/>
          <w:rFonts w:ascii="Times New Roman" w:hAnsi="Times New Roman"/>
          <w:b w:val="0"/>
          <w:sz w:val="22"/>
          <w:szCs w:val="22"/>
        </w:rPr>
        <w:t xml:space="preserve"> ___, </w:t>
      </w:r>
      <w:r w:rsidRPr="007A375C">
        <w:rPr>
          <w:rStyle w:val="Strong"/>
          <w:rFonts w:ascii="Times New Roman" w:hAnsi="Times New Roman"/>
          <w:b w:val="0"/>
          <w:sz w:val="22"/>
          <w:szCs w:val="22"/>
        </w:rPr>
        <w:t xml:space="preserve"> African American</w:t>
      </w:r>
      <w:r>
        <w:rPr>
          <w:rStyle w:val="Strong"/>
          <w:rFonts w:ascii="Times New Roman" w:hAnsi="Times New Roman"/>
          <w:b w:val="0"/>
          <w:sz w:val="22"/>
          <w:szCs w:val="22"/>
        </w:rPr>
        <w:t xml:space="preserve"> ___)</w:t>
      </w:r>
    </w:p>
    <w:p w:rsidR="00804B16" w:rsidRDefault="00804B16" w:rsidP="00AC3D89">
      <w:pPr>
        <w:autoSpaceDE w:val="0"/>
        <w:autoSpaceDN w:val="0"/>
        <w:adjustRightInd w:val="0"/>
        <w:ind w:left="720"/>
        <w:rPr>
          <w:rFonts w:ascii="Times New Roman" w:hAnsi="Times New Roman"/>
          <w:color w:val="010158"/>
          <w:sz w:val="22"/>
          <w:szCs w:val="22"/>
          <w:u w:val="single"/>
        </w:rPr>
      </w:pPr>
    </w:p>
    <w:p w:rsidR="00A84E87" w:rsidRPr="00354D38" w:rsidRDefault="00A84E87" w:rsidP="00AC3D89">
      <w:pPr>
        <w:autoSpaceDE w:val="0"/>
        <w:autoSpaceDN w:val="0"/>
        <w:adjustRightInd w:val="0"/>
        <w:ind w:left="720"/>
        <w:rPr>
          <w:rFonts w:ascii="Times New Roman" w:hAnsi="Times New Roman"/>
          <w:color w:val="010158"/>
          <w:sz w:val="22"/>
          <w:szCs w:val="22"/>
          <w:u w:val="single"/>
        </w:rPr>
      </w:pPr>
    </w:p>
    <w:p w:rsidR="00FA4A49" w:rsidRPr="007A375C" w:rsidRDefault="00354D38">
      <w:pPr>
        <w:tabs>
          <w:tab w:val="left" w:pos="-1440"/>
        </w:tabs>
        <w:ind w:left="720" w:hanging="720"/>
        <w:rPr>
          <w:rFonts w:ascii="Times New Roman" w:hAnsi="Times New Roman"/>
          <w:sz w:val="22"/>
          <w:szCs w:val="22"/>
        </w:rPr>
      </w:pPr>
      <w:r w:rsidRPr="004851E8">
        <w:rPr>
          <w:rFonts w:ascii="Times New Roman" w:hAnsi="Times New Roman"/>
          <w:b/>
          <w:sz w:val="22"/>
          <w:szCs w:val="22"/>
        </w:rPr>
        <w:t>7</w:t>
      </w:r>
      <w:r w:rsidR="007A375C" w:rsidRPr="00354D38">
        <w:rPr>
          <w:rFonts w:ascii="Times New Roman" w:hAnsi="Times New Roman"/>
          <w:sz w:val="22"/>
          <w:szCs w:val="22"/>
        </w:rPr>
        <w:t>.</w:t>
      </w:r>
      <w:r w:rsidR="00FA4A49" w:rsidRPr="00354D38">
        <w:rPr>
          <w:rFonts w:ascii="Times New Roman" w:hAnsi="Times New Roman"/>
          <w:b/>
          <w:sz w:val="22"/>
          <w:szCs w:val="22"/>
        </w:rPr>
        <w:tab/>
      </w:r>
      <w:r w:rsidR="00FA4A49" w:rsidRPr="007B2008">
        <w:rPr>
          <w:rFonts w:ascii="Times New Roman" w:hAnsi="Times New Roman"/>
          <w:b/>
          <w:sz w:val="22"/>
          <w:szCs w:val="22"/>
          <w:u w:val="single"/>
        </w:rPr>
        <w:t>SELF-EVALUATION</w:t>
      </w:r>
      <w:r w:rsidR="00245AA0">
        <w:rPr>
          <w:rFonts w:ascii="Times New Roman" w:hAnsi="Times New Roman"/>
          <w:b/>
          <w:sz w:val="22"/>
          <w:szCs w:val="22"/>
          <w:u w:val="single"/>
        </w:rPr>
        <w:t xml:space="preserve"> TEAM /before application</w:t>
      </w:r>
      <w:r w:rsidR="00FA4A49" w:rsidRPr="007B2008">
        <w:rPr>
          <w:rFonts w:ascii="Times New Roman" w:hAnsi="Times New Roman"/>
          <w:b/>
          <w:sz w:val="22"/>
          <w:szCs w:val="22"/>
          <w:u w:val="single"/>
        </w:rPr>
        <w:t xml:space="preserve"> RECOMMENDATION</w:t>
      </w:r>
      <w:r w:rsidR="00FA4A49" w:rsidRPr="007B2008">
        <w:rPr>
          <w:rFonts w:ascii="Times New Roman" w:hAnsi="Times New Roman"/>
          <w:b/>
          <w:sz w:val="22"/>
          <w:szCs w:val="22"/>
        </w:rPr>
        <w:t>:</w:t>
      </w:r>
    </w:p>
    <w:p w:rsidR="00350767" w:rsidRPr="00350767" w:rsidRDefault="00350767" w:rsidP="006445F0">
      <w:pPr>
        <w:ind w:left="72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  <w:u w:val="single"/>
        </w:rPr>
        <w:t xml:space="preserve">The Teacher(s) invite </w:t>
      </w:r>
      <w:r w:rsidR="00B9583A" w:rsidRPr="00350767">
        <w:rPr>
          <w:rFonts w:ascii="Times New Roman" w:hAnsi="Times New Roman"/>
          <w:color w:val="FF0000"/>
          <w:sz w:val="22"/>
          <w:szCs w:val="22"/>
          <w:u w:val="single"/>
        </w:rPr>
        <w:t>This</w:t>
      </w:r>
      <w:r w:rsidR="006445F0">
        <w:rPr>
          <w:rFonts w:ascii="Times New Roman" w:hAnsi="Times New Roman"/>
          <w:color w:val="FF0000"/>
          <w:sz w:val="22"/>
          <w:szCs w:val="22"/>
          <w:u w:val="single"/>
        </w:rPr>
        <w:t xml:space="preserve"> in-house or other teachers and administrators </w:t>
      </w:r>
      <w:r w:rsidR="00B643E8" w:rsidRPr="00350767">
        <w:rPr>
          <w:rFonts w:ascii="Times New Roman" w:hAnsi="Times New Roman"/>
          <w:color w:val="FF0000"/>
          <w:sz w:val="22"/>
          <w:szCs w:val="22"/>
          <w:u w:val="single"/>
        </w:rPr>
        <w:t>T</w:t>
      </w:r>
      <w:r w:rsidR="00FA4A49" w:rsidRPr="00350767">
        <w:rPr>
          <w:rFonts w:ascii="Times New Roman" w:hAnsi="Times New Roman"/>
          <w:color w:val="FF0000"/>
          <w:sz w:val="22"/>
          <w:szCs w:val="22"/>
          <w:u w:val="single"/>
        </w:rPr>
        <w:t>eam</w:t>
      </w:r>
      <w:r w:rsidR="00FA4A49" w:rsidRPr="00350767"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color w:val="FF0000"/>
          <w:sz w:val="22"/>
          <w:szCs w:val="22"/>
        </w:rPr>
        <w:t xml:space="preserve">to come in </w:t>
      </w:r>
      <w:r w:rsidR="006445F0">
        <w:rPr>
          <w:rFonts w:ascii="Times New Roman" w:hAnsi="Times New Roman"/>
          <w:color w:val="FF0000"/>
          <w:sz w:val="22"/>
          <w:szCs w:val="22"/>
        </w:rPr>
        <w:t xml:space="preserve">to </w:t>
      </w:r>
      <w:r>
        <w:rPr>
          <w:rFonts w:ascii="Times New Roman" w:hAnsi="Times New Roman"/>
          <w:color w:val="FF0000"/>
          <w:sz w:val="22"/>
          <w:szCs w:val="22"/>
        </w:rPr>
        <w:t xml:space="preserve"> review from your website with y</w:t>
      </w:r>
      <w:r w:rsidR="00A84E87">
        <w:rPr>
          <w:rFonts w:ascii="Times New Roman" w:hAnsi="Times New Roman"/>
          <w:color w:val="FF0000"/>
          <w:sz w:val="22"/>
          <w:szCs w:val="22"/>
        </w:rPr>
        <w:t>o</w:t>
      </w:r>
      <w:r>
        <w:rPr>
          <w:rFonts w:ascii="Times New Roman" w:hAnsi="Times New Roman"/>
          <w:color w:val="FF0000"/>
          <w:sz w:val="22"/>
          <w:szCs w:val="22"/>
        </w:rPr>
        <w:t xml:space="preserve">ur checkoff forms provided by you, </w:t>
      </w:r>
      <w:r w:rsidR="008C691B">
        <w:rPr>
          <w:rFonts w:ascii="Times New Roman" w:hAnsi="Times New Roman"/>
          <w:color w:val="FF0000"/>
          <w:sz w:val="22"/>
          <w:szCs w:val="22"/>
        </w:rPr>
        <w:t>in February</w:t>
      </w:r>
      <w:r w:rsidR="00354D38" w:rsidRPr="00350767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B643E8" w:rsidRPr="00350767">
        <w:rPr>
          <w:rFonts w:ascii="Times New Roman" w:hAnsi="Times New Roman"/>
          <w:color w:val="FF0000"/>
          <w:sz w:val="22"/>
          <w:szCs w:val="22"/>
          <w:u w:val="single"/>
        </w:rPr>
        <w:t>before</w:t>
      </w:r>
      <w:r w:rsidR="00B643E8" w:rsidRPr="00350767">
        <w:rPr>
          <w:rFonts w:ascii="Times New Roman" w:hAnsi="Times New Roman"/>
          <w:color w:val="FF0000"/>
          <w:sz w:val="22"/>
          <w:szCs w:val="22"/>
        </w:rPr>
        <w:t xml:space="preserve"> the</w:t>
      </w:r>
      <w:r w:rsidR="00354D38" w:rsidRPr="00350767">
        <w:rPr>
          <w:rFonts w:ascii="Times New Roman" w:hAnsi="Times New Roman"/>
          <w:color w:val="FF0000"/>
          <w:sz w:val="22"/>
          <w:szCs w:val="22"/>
        </w:rPr>
        <w:t xml:space="preserve"> scheduled On-Site </w:t>
      </w:r>
      <w:r>
        <w:rPr>
          <w:rFonts w:ascii="Times New Roman" w:hAnsi="Times New Roman"/>
          <w:color w:val="FF0000"/>
          <w:sz w:val="22"/>
          <w:szCs w:val="22"/>
        </w:rPr>
        <w:t xml:space="preserve">/ Final </w:t>
      </w:r>
      <w:r w:rsidR="00354D38" w:rsidRPr="00350767">
        <w:rPr>
          <w:rFonts w:ascii="Times New Roman" w:hAnsi="Times New Roman"/>
          <w:color w:val="FF0000"/>
          <w:sz w:val="22"/>
          <w:szCs w:val="22"/>
        </w:rPr>
        <w:t xml:space="preserve">Evaluation and before this </w:t>
      </w:r>
      <w:r w:rsidR="00B643E8" w:rsidRPr="00350767">
        <w:rPr>
          <w:rFonts w:ascii="Times New Roman" w:hAnsi="Times New Roman"/>
          <w:color w:val="FF0000"/>
          <w:sz w:val="22"/>
          <w:szCs w:val="22"/>
        </w:rPr>
        <w:t xml:space="preserve">Application is </w:t>
      </w:r>
      <w:r w:rsidR="00354D38" w:rsidRPr="00350767">
        <w:rPr>
          <w:rFonts w:ascii="Times New Roman" w:hAnsi="Times New Roman"/>
          <w:color w:val="FF0000"/>
          <w:sz w:val="22"/>
          <w:szCs w:val="22"/>
        </w:rPr>
        <w:t xml:space="preserve">completed.  </w:t>
      </w:r>
      <w:r w:rsidR="006445F0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350767" w:rsidRDefault="00350767">
      <w:pPr>
        <w:ind w:left="720"/>
        <w:rPr>
          <w:rFonts w:ascii="Times New Roman" w:hAnsi="Times New Roman"/>
          <w:sz w:val="22"/>
          <w:szCs w:val="22"/>
        </w:rPr>
      </w:pPr>
    </w:p>
    <w:p w:rsidR="00350767" w:rsidRDefault="00230700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This team can be in-house teachers, other HSE teachers, administrators, or local advisory committee members.  The teacher coordinates this review – printing forms</w:t>
      </w:r>
      <w:r w:rsidR="00350767">
        <w:rPr>
          <w:rFonts w:ascii="Times New Roman" w:hAnsi="Times New Roman"/>
          <w:sz w:val="22"/>
          <w:szCs w:val="22"/>
        </w:rPr>
        <w:t xml:space="preserve"> if in-house or sending via email if via your website off campus. Please</w:t>
      </w:r>
      <w:r>
        <w:rPr>
          <w:rFonts w:ascii="Times New Roman" w:hAnsi="Times New Roman"/>
          <w:sz w:val="22"/>
          <w:szCs w:val="22"/>
        </w:rPr>
        <w:t xml:space="preserve"> explain</w:t>
      </w:r>
      <w:r w:rsidR="00350767">
        <w:rPr>
          <w:rFonts w:ascii="Times New Roman" w:hAnsi="Times New Roman"/>
          <w:sz w:val="22"/>
          <w:szCs w:val="22"/>
        </w:rPr>
        <w:t xml:space="preserve"> the </w:t>
      </w:r>
      <w:r>
        <w:rPr>
          <w:rFonts w:ascii="Times New Roman" w:hAnsi="Times New Roman"/>
          <w:sz w:val="22"/>
          <w:szCs w:val="22"/>
        </w:rPr>
        <w:t>process to team members, securing date(s) and times as team members available, but completed by one month before the set On-Site</w:t>
      </w:r>
      <w:r w:rsidR="00941F6C">
        <w:rPr>
          <w:rFonts w:ascii="Times New Roman" w:hAnsi="Times New Roman"/>
          <w:sz w:val="22"/>
          <w:szCs w:val="22"/>
        </w:rPr>
        <w:t>/Final</w:t>
      </w:r>
      <w:r>
        <w:rPr>
          <w:rFonts w:ascii="Times New Roman" w:hAnsi="Times New Roman"/>
          <w:sz w:val="22"/>
          <w:szCs w:val="22"/>
        </w:rPr>
        <w:t xml:space="preserve"> Evaluation.  It can be an informal review with team member </w:t>
      </w:r>
      <w:r w:rsidR="00350767">
        <w:rPr>
          <w:rFonts w:ascii="Times New Roman" w:hAnsi="Times New Roman"/>
          <w:sz w:val="22"/>
          <w:szCs w:val="22"/>
        </w:rPr>
        <w:t>using your website and the check off forms you have provided them</w:t>
      </w:r>
      <w:r w:rsidR="006445F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350767">
        <w:rPr>
          <w:rFonts w:ascii="Times New Roman" w:hAnsi="Times New Roman"/>
          <w:sz w:val="22"/>
          <w:szCs w:val="22"/>
        </w:rPr>
        <w:t>provided to</w:t>
      </w:r>
      <w:r>
        <w:rPr>
          <w:rFonts w:ascii="Times New Roman" w:hAnsi="Times New Roman"/>
          <w:sz w:val="22"/>
          <w:szCs w:val="22"/>
        </w:rPr>
        <w:t xml:space="preserve"> them to review. </w:t>
      </w:r>
    </w:p>
    <w:p w:rsidR="00350767" w:rsidRDefault="00350767">
      <w:pPr>
        <w:ind w:left="720"/>
        <w:rPr>
          <w:rFonts w:ascii="Times New Roman" w:hAnsi="Times New Roman"/>
          <w:sz w:val="22"/>
          <w:szCs w:val="22"/>
        </w:rPr>
      </w:pPr>
    </w:p>
    <w:p w:rsidR="00350767" w:rsidRPr="00E712A6" w:rsidRDefault="00354D38">
      <w:pPr>
        <w:ind w:left="720"/>
        <w:rPr>
          <w:rFonts w:ascii="Times New Roman" w:hAnsi="Times New Roman"/>
          <w:b/>
          <w:sz w:val="22"/>
          <w:szCs w:val="22"/>
        </w:rPr>
      </w:pPr>
      <w:r w:rsidRPr="00E712A6">
        <w:rPr>
          <w:rFonts w:ascii="Times New Roman" w:hAnsi="Times New Roman"/>
          <w:b/>
          <w:sz w:val="22"/>
          <w:szCs w:val="22"/>
        </w:rPr>
        <w:t xml:space="preserve">This Team </w:t>
      </w:r>
      <w:r w:rsidR="00B643E8" w:rsidRPr="00E712A6">
        <w:rPr>
          <w:rFonts w:ascii="Times New Roman" w:hAnsi="Times New Roman"/>
          <w:b/>
          <w:sz w:val="22"/>
          <w:szCs w:val="22"/>
        </w:rPr>
        <w:t>assists the teacher</w:t>
      </w:r>
      <w:r w:rsidRPr="00E712A6">
        <w:rPr>
          <w:rFonts w:ascii="Times New Roman" w:hAnsi="Times New Roman"/>
          <w:b/>
          <w:sz w:val="22"/>
          <w:szCs w:val="22"/>
        </w:rPr>
        <w:t>(s)</w:t>
      </w:r>
      <w:r w:rsidR="00B643E8" w:rsidRPr="00E712A6">
        <w:rPr>
          <w:rFonts w:ascii="Times New Roman" w:hAnsi="Times New Roman"/>
          <w:b/>
          <w:sz w:val="22"/>
          <w:szCs w:val="22"/>
        </w:rPr>
        <w:t xml:space="preserve"> by fully reviewing that all documentation is found</w:t>
      </w:r>
      <w:r w:rsidRPr="00E712A6">
        <w:rPr>
          <w:rFonts w:ascii="Times New Roman" w:hAnsi="Times New Roman"/>
          <w:b/>
          <w:sz w:val="22"/>
          <w:szCs w:val="22"/>
        </w:rPr>
        <w:t xml:space="preserve"> and </w:t>
      </w:r>
      <w:r w:rsidR="00350767" w:rsidRPr="00E712A6">
        <w:rPr>
          <w:rFonts w:ascii="Times New Roman" w:hAnsi="Times New Roman"/>
          <w:b/>
          <w:sz w:val="22"/>
          <w:szCs w:val="22"/>
        </w:rPr>
        <w:t xml:space="preserve">may </w:t>
      </w:r>
      <w:r w:rsidRPr="00E712A6">
        <w:rPr>
          <w:rFonts w:ascii="Times New Roman" w:hAnsi="Times New Roman"/>
          <w:b/>
          <w:sz w:val="22"/>
          <w:szCs w:val="22"/>
        </w:rPr>
        <w:t>provide recommendations</w:t>
      </w:r>
      <w:r w:rsidR="00B643E8" w:rsidRPr="00E712A6">
        <w:rPr>
          <w:rFonts w:ascii="Times New Roman" w:hAnsi="Times New Roman"/>
          <w:b/>
          <w:sz w:val="22"/>
          <w:szCs w:val="22"/>
        </w:rPr>
        <w:t xml:space="preserve">. </w:t>
      </w:r>
      <w:r w:rsidR="00350767" w:rsidRPr="00E712A6">
        <w:rPr>
          <w:rFonts w:ascii="Times New Roman" w:hAnsi="Times New Roman"/>
          <w:b/>
          <w:sz w:val="22"/>
          <w:szCs w:val="22"/>
        </w:rPr>
        <w:t>T</w:t>
      </w:r>
      <w:r w:rsidR="00230700" w:rsidRPr="00E712A6">
        <w:rPr>
          <w:rFonts w:ascii="Times New Roman" w:hAnsi="Times New Roman"/>
          <w:b/>
          <w:sz w:val="22"/>
          <w:szCs w:val="22"/>
        </w:rPr>
        <w:t>eacher</w:t>
      </w:r>
      <w:r w:rsidR="00350767" w:rsidRPr="00E712A6">
        <w:rPr>
          <w:rFonts w:ascii="Times New Roman" w:hAnsi="Times New Roman"/>
          <w:b/>
          <w:sz w:val="22"/>
          <w:szCs w:val="22"/>
        </w:rPr>
        <w:t>s will</w:t>
      </w:r>
      <w:r w:rsidR="00230700" w:rsidRPr="00E712A6">
        <w:rPr>
          <w:rFonts w:ascii="Times New Roman" w:hAnsi="Times New Roman"/>
          <w:b/>
          <w:sz w:val="22"/>
          <w:szCs w:val="22"/>
        </w:rPr>
        <w:t xml:space="preserve"> ask this group to give them critical review for improvement and to ensure successful completion and “ready</w:t>
      </w:r>
      <w:r w:rsidR="00350767" w:rsidRPr="00E712A6">
        <w:rPr>
          <w:rFonts w:ascii="Times New Roman" w:hAnsi="Times New Roman"/>
          <w:b/>
          <w:sz w:val="22"/>
          <w:szCs w:val="22"/>
        </w:rPr>
        <w:t>”</w:t>
      </w:r>
      <w:r w:rsidR="00230700" w:rsidRPr="00E712A6">
        <w:rPr>
          <w:rFonts w:ascii="Times New Roman" w:hAnsi="Times New Roman"/>
          <w:b/>
          <w:sz w:val="22"/>
          <w:szCs w:val="22"/>
        </w:rPr>
        <w:t xml:space="preserve"> for the On-Site </w:t>
      </w:r>
      <w:r w:rsidR="00350767" w:rsidRPr="00E712A6">
        <w:rPr>
          <w:rFonts w:ascii="Times New Roman" w:hAnsi="Times New Roman"/>
          <w:b/>
          <w:sz w:val="22"/>
          <w:szCs w:val="22"/>
        </w:rPr>
        <w:t xml:space="preserve">/ Final </w:t>
      </w:r>
      <w:r w:rsidR="00230700" w:rsidRPr="00E712A6">
        <w:rPr>
          <w:rFonts w:ascii="Times New Roman" w:hAnsi="Times New Roman"/>
          <w:b/>
          <w:sz w:val="22"/>
          <w:szCs w:val="22"/>
        </w:rPr>
        <w:t xml:space="preserve">Evaluation healthcare team members.  </w:t>
      </w:r>
    </w:p>
    <w:p w:rsidR="00350767" w:rsidRDefault="00350767">
      <w:pPr>
        <w:ind w:left="720"/>
        <w:rPr>
          <w:rFonts w:ascii="Times New Roman" w:hAnsi="Times New Roman"/>
          <w:sz w:val="22"/>
          <w:szCs w:val="22"/>
        </w:rPr>
      </w:pPr>
    </w:p>
    <w:p w:rsidR="00E712A6" w:rsidRDefault="00B643E8">
      <w:pPr>
        <w:ind w:left="720"/>
        <w:rPr>
          <w:rFonts w:ascii="Times New Roman" w:hAnsi="Times New Roman"/>
          <w:sz w:val="22"/>
          <w:szCs w:val="22"/>
        </w:rPr>
      </w:pPr>
      <w:r w:rsidRPr="00E712A6">
        <w:rPr>
          <w:rFonts w:ascii="Times New Roman" w:hAnsi="Times New Roman"/>
          <w:b/>
          <w:sz w:val="22"/>
          <w:szCs w:val="22"/>
        </w:rPr>
        <w:t>Th</w:t>
      </w:r>
      <w:r w:rsidR="00230700" w:rsidRPr="00E712A6">
        <w:rPr>
          <w:rFonts w:ascii="Times New Roman" w:hAnsi="Times New Roman"/>
          <w:b/>
          <w:sz w:val="22"/>
          <w:szCs w:val="22"/>
        </w:rPr>
        <w:t>is</w:t>
      </w:r>
      <w:r w:rsidR="00350767" w:rsidRPr="00E712A6">
        <w:rPr>
          <w:rFonts w:ascii="Times New Roman" w:hAnsi="Times New Roman"/>
          <w:b/>
          <w:sz w:val="22"/>
          <w:szCs w:val="22"/>
        </w:rPr>
        <w:t xml:space="preserve"> “Self-Evaluation” </w:t>
      </w:r>
      <w:r w:rsidR="00230700" w:rsidRPr="00E712A6">
        <w:rPr>
          <w:rFonts w:ascii="Times New Roman" w:hAnsi="Times New Roman"/>
          <w:b/>
          <w:sz w:val="22"/>
          <w:szCs w:val="22"/>
        </w:rPr>
        <w:t xml:space="preserve"> team</w:t>
      </w:r>
      <w:r w:rsidRPr="00E712A6">
        <w:rPr>
          <w:rFonts w:ascii="Times New Roman" w:hAnsi="Times New Roman"/>
          <w:b/>
          <w:sz w:val="22"/>
          <w:szCs w:val="22"/>
        </w:rPr>
        <w:t xml:space="preserve"> sign</w:t>
      </w:r>
      <w:r w:rsidR="00230700" w:rsidRPr="00E712A6">
        <w:rPr>
          <w:rFonts w:ascii="Times New Roman" w:hAnsi="Times New Roman"/>
          <w:b/>
          <w:sz w:val="22"/>
          <w:szCs w:val="22"/>
        </w:rPr>
        <w:t>s</w:t>
      </w:r>
      <w:r w:rsidRPr="00E712A6">
        <w:rPr>
          <w:rFonts w:ascii="Times New Roman" w:hAnsi="Times New Roman"/>
          <w:b/>
          <w:sz w:val="22"/>
          <w:szCs w:val="22"/>
        </w:rPr>
        <w:t xml:space="preserve"> off that they agree that the Prog</w:t>
      </w:r>
      <w:r w:rsidR="007F1F56" w:rsidRPr="00E712A6">
        <w:rPr>
          <w:rFonts w:ascii="Times New Roman" w:hAnsi="Times New Roman"/>
          <w:b/>
          <w:sz w:val="22"/>
          <w:szCs w:val="22"/>
        </w:rPr>
        <w:t>r</w:t>
      </w:r>
      <w:r w:rsidRPr="00E712A6">
        <w:rPr>
          <w:rFonts w:ascii="Times New Roman" w:hAnsi="Times New Roman"/>
          <w:b/>
          <w:sz w:val="22"/>
          <w:szCs w:val="22"/>
        </w:rPr>
        <w:t>am is ready for an</w:t>
      </w:r>
      <w:r w:rsidR="00350767" w:rsidRPr="00E712A6">
        <w:rPr>
          <w:rFonts w:ascii="Times New Roman" w:hAnsi="Times New Roman"/>
          <w:b/>
          <w:sz w:val="22"/>
          <w:szCs w:val="22"/>
        </w:rPr>
        <w:t xml:space="preserve"> On-Site</w:t>
      </w:r>
      <w:r w:rsidR="00E712A6">
        <w:rPr>
          <w:rFonts w:ascii="Times New Roman" w:hAnsi="Times New Roman"/>
          <w:b/>
          <w:sz w:val="22"/>
          <w:szCs w:val="22"/>
        </w:rPr>
        <w:t>/ Final</w:t>
      </w:r>
      <w:r w:rsidR="00350767" w:rsidRPr="00E712A6">
        <w:rPr>
          <w:rFonts w:ascii="Times New Roman" w:hAnsi="Times New Roman"/>
          <w:b/>
          <w:sz w:val="22"/>
          <w:szCs w:val="22"/>
        </w:rPr>
        <w:t xml:space="preserve"> Evaluation Team Visit with one of the team members signing for the group.</w:t>
      </w:r>
      <w:r w:rsidR="00354D38">
        <w:rPr>
          <w:rFonts w:ascii="Times New Roman" w:hAnsi="Times New Roman"/>
          <w:sz w:val="22"/>
          <w:szCs w:val="22"/>
        </w:rPr>
        <w:t xml:space="preserve">  They will only review the </w:t>
      </w:r>
      <w:r w:rsidR="00350767">
        <w:rPr>
          <w:rFonts w:ascii="Times New Roman" w:hAnsi="Times New Roman"/>
          <w:sz w:val="22"/>
          <w:szCs w:val="22"/>
        </w:rPr>
        <w:t xml:space="preserve">website </w:t>
      </w:r>
      <w:r w:rsidR="00354D38">
        <w:rPr>
          <w:rFonts w:ascii="Times New Roman" w:hAnsi="Times New Roman"/>
          <w:sz w:val="22"/>
          <w:szCs w:val="22"/>
        </w:rPr>
        <w:t>documentation set up by the teacher(s)</w:t>
      </w:r>
      <w:r w:rsidR="007B2008">
        <w:rPr>
          <w:rFonts w:ascii="Times New Roman" w:hAnsi="Times New Roman"/>
          <w:sz w:val="22"/>
          <w:szCs w:val="22"/>
        </w:rPr>
        <w:t xml:space="preserve"> of the Program Operational Standards and the Courses taught by the</w:t>
      </w:r>
      <w:r w:rsidR="00350767">
        <w:rPr>
          <w:rFonts w:ascii="Times New Roman" w:hAnsi="Times New Roman"/>
          <w:sz w:val="22"/>
          <w:szCs w:val="22"/>
        </w:rPr>
        <w:t xml:space="preserve"> </w:t>
      </w:r>
      <w:r w:rsidR="007B2008">
        <w:rPr>
          <w:rFonts w:ascii="Times New Roman" w:hAnsi="Times New Roman"/>
          <w:sz w:val="22"/>
          <w:szCs w:val="22"/>
        </w:rPr>
        <w:t>/</w:t>
      </w:r>
      <w:r w:rsidR="00350767">
        <w:rPr>
          <w:rFonts w:ascii="Times New Roman" w:hAnsi="Times New Roman"/>
          <w:sz w:val="22"/>
          <w:szCs w:val="22"/>
        </w:rPr>
        <w:t xml:space="preserve"> </w:t>
      </w:r>
      <w:r w:rsidR="007B2008">
        <w:rPr>
          <w:rFonts w:ascii="Times New Roman" w:hAnsi="Times New Roman"/>
          <w:sz w:val="22"/>
          <w:szCs w:val="22"/>
        </w:rPr>
        <w:t>each teacher</w:t>
      </w:r>
      <w:r w:rsidR="00354D38">
        <w:rPr>
          <w:rFonts w:ascii="Times New Roman" w:hAnsi="Times New Roman"/>
          <w:sz w:val="22"/>
          <w:szCs w:val="22"/>
        </w:rPr>
        <w:t>.</w:t>
      </w:r>
      <w:r w:rsidR="00230700">
        <w:rPr>
          <w:rFonts w:ascii="Times New Roman" w:hAnsi="Times New Roman"/>
          <w:sz w:val="22"/>
          <w:szCs w:val="22"/>
        </w:rPr>
        <w:t xml:space="preserve"> </w:t>
      </w:r>
      <w:r w:rsidR="00350767">
        <w:rPr>
          <w:rFonts w:ascii="Times New Roman" w:hAnsi="Times New Roman"/>
          <w:sz w:val="22"/>
          <w:szCs w:val="22"/>
        </w:rPr>
        <w:t xml:space="preserve"> </w:t>
      </w:r>
    </w:p>
    <w:p w:rsidR="00B643E8" w:rsidRDefault="00E712A6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For this review for you, there are </w:t>
      </w:r>
      <w:r w:rsidR="00230700">
        <w:rPr>
          <w:rFonts w:ascii="Times New Roman" w:hAnsi="Times New Roman"/>
          <w:sz w:val="22"/>
          <w:szCs w:val="22"/>
        </w:rPr>
        <w:t>No</w:t>
      </w:r>
      <w:r w:rsidR="00350767">
        <w:rPr>
          <w:rFonts w:ascii="Times New Roman" w:hAnsi="Times New Roman"/>
          <w:sz w:val="22"/>
          <w:szCs w:val="22"/>
        </w:rPr>
        <w:t xml:space="preserve"> Administrator, Counselor or Student </w:t>
      </w:r>
      <w:r w:rsidR="00230700">
        <w:rPr>
          <w:rFonts w:ascii="Times New Roman" w:hAnsi="Times New Roman"/>
          <w:sz w:val="22"/>
          <w:szCs w:val="22"/>
        </w:rPr>
        <w:t xml:space="preserve">interviews as listed on the </w:t>
      </w:r>
      <w:r>
        <w:rPr>
          <w:rFonts w:ascii="Times New Roman" w:hAnsi="Times New Roman"/>
          <w:sz w:val="22"/>
          <w:szCs w:val="22"/>
        </w:rPr>
        <w:t xml:space="preserve">Final Evaluation </w:t>
      </w:r>
      <w:r w:rsidR="00230700">
        <w:rPr>
          <w:rFonts w:ascii="Times New Roman" w:hAnsi="Times New Roman"/>
          <w:sz w:val="22"/>
          <w:szCs w:val="22"/>
        </w:rPr>
        <w:t xml:space="preserve">Agenda for the On-Site </w:t>
      </w:r>
      <w:r w:rsidR="00350767">
        <w:rPr>
          <w:rFonts w:ascii="Times New Roman" w:hAnsi="Times New Roman"/>
          <w:sz w:val="22"/>
          <w:szCs w:val="22"/>
        </w:rPr>
        <w:t xml:space="preserve">/ Final </w:t>
      </w:r>
      <w:r w:rsidR="00230700">
        <w:rPr>
          <w:rFonts w:ascii="Times New Roman" w:hAnsi="Times New Roman"/>
          <w:sz w:val="22"/>
          <w:szCs w:val="22"/>
        </w:rPr>
        <w:t>Evaluation.</w:t>
      </w:r>
    </w:p>
    <w:p w:rsidR="00230700" w:rsidRDefault="00230700">
      <w:pPr>
        <w:ind w:left="720"/>
        <w:rPr>
          <w:rFonts w:ascii="Times New Roman" w:hAnsi="Times New Roman"/>
          <w:sz w:val="22"/>
          <w:szCs w:val="22"/>
          <w:u w:val="single"/>
        </w:rPr>
      </w:pPr>
    </w:p>
    <w:p w:rsidR="00230700" w:rsidRPr="00350767" w:rsidRDefault="00E712A6">
      <w:pPr>
        <w:ind w:left="72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  <w:u w:val="single"/>
        </w:rPr>
        <w:t xml:space="preserve">You will ask </w:t>
      </w:r>
      <w:r w:rsidR="00230700" w:rsidRPr="00350767">
        <w:rPr>
          <w:rFonts w:ascii="Times New Roman" w:hAnsi="Times New Roman"/>
          <w:color w:val="FF0000"/>
          <w:sz w:val="22"/>
          <w:szCs w:val="22"/>
          <w:u w:val="single"/>
        </w:rPr>
        <w:t xml:space="preserve">One of the team members </w:t>
      </w:r>
      <w:r>
        <w:rPr>
          <w:rFonts w:ascii="Times New Roman" w:hAnsi="Times New Roman"/>
          <w:color w:val="FF0000"/>
          <w:sz w:val="22"/>
          <w:szCs w:val="22"/>
          <w:u w:val="single"/>
        </w:rPr>
        <w:t xml:space="preserve">to be </w:t>
      </w:r>
      <w:r w:rsidR="00230700" w:rsidRPr="00350767">
        <w:rPr>
          <w:rFonts w:ascii="Times New Roman" w:hAnsi="Times New Roman"/>
          <w:color w:val="FF0000"/>
          <w:sz w:val="22"/>
          <w:szCs w:val="22"/>
          <w:u w:val="single"/>
        </w:rPr>
        <w:t xml:space="preserve"> the “team leader” and represent</w:t>
      </w:r>
      <w:r>
        <w:rPr>
          <w:rFonts w:ascii="Times New Roman" w:hAnsi="Times New Roman"/>
          <w:color w:val="FF0000"/>
          <w:sz w:val="22"/>
          <w:szCs w:val="22"/>
          <w:u w:val="single"/>
        </w:rPr>
        <w:t xml:space="preserve"> </w:t>
      </w:r>
      <w:r w:rsidR="00230700" w:rsidRPr="00350767">
        <w:rPr>
          <w:rFonts w:ascii="Times New Roman" w:hAnsi="Times New Roman"/>
          <w:color w:val="FF0000"/>
          <w:sz w:val="22"/>
          <w:szCs w:val="22"/>
          <w:u w:val="single"/>
        </w:rPr>
        <w:t xml:space="preserve"> the team to sign this application</w:t>
      </w:r>
      <w:r>
        <w:rPr>
          <w:rFonts w:ascii="Times New Roman" w:hAnsi="Times New Roman"/>
          <w:color w:val="FF0000"/>
          <w:sz w:val="22"/>
          <w:szCs w:val="22"/>
          <w:u w:val="single"/>
        </w:rPr>
        <w:t xml:space="preserve"> saying that you are </w:t>
      </w:r>
      <w:r w:rsidRPr="00E712A6">
        <w:rPr>
          <w:rFonts w:ascii="Times New Roman" w:hAnsi="Times New Roman"/>
          <w:color w:val="FF0000"/>
          <w:sz w:val="22"/>
          <w:szCs w:val="22"/>
          <w:u w:val="single"/>
        </w:rPr>
        <w:t>ready for an On-Site/ Final Evaluation.</w:t>
      </w:r>
    </w:p>
    <w:p w:rsidR="00230700" w:rsidRDefault="00230700">
      <w:pPr>
        <w:ind w:left="720"/>
        <w:rPr>
          <w:rFonts w:ascii="Times New Roman" w:hAnsi="Times New Roman"/>
          <w:b/>
          <w:i/>
          <w:sz w:val="22"/>
          <w:szCs w:val="22"/>
        </w:rPr>
      </w:pPr>
    </w:p>
    <w:p w:rsidR="00FA4A49" w:rsidRPr="007A375C" w:rsidRDefault="00354D38" w:rsidP="007F3E44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Statement agreed by this Team: “</w:t>
      </w:r>
      <w:r w:rsidR="00B643E8" w:rsidRPr="007A375C">
        <w:rPr>
          <w:rFonts w:ascii="Times New Roman" w:hAnsi="Times New Roman"/>
          <w:b/>
          <w:i/>
          <w:sz w:val="22"/>
          <w:szCs w:val="22"/>
        </w:rPr>
        <w:t>The Self-Evaluation Team has ev</w:t>
      </w:r>
      <w:r w:rsidR="00FA4A49" w:rsidRPr="007A375C">
        <w:rPr>
          <w:rFonts w:ascii="Times New Roman" w:hAnsi="Times New Roman"/>
          <w:b/>
          <w:i/>
          <w:sz w:val="22"/>
          <w:szCs w:val="22"/>
        </w:rPr>
        <w:t xml:space="preserve">aluated the </w:t>
      </w:r>
      <w:r w:rsidR="007B6DB1" w:rsidRPr="007A375C">
        <w:rPr>
          <w:rFonts w:ascii="Times New Roman" w:hAnsi="Times New Roman"/>
          <w:b/>
          <w:i/>
          <w:sz w:val="22"/>
          <w:szCs w:val="22"/>
        </w:rPr>
        <w:t>Healthcare Science Education P</w:t>
      </w:r>
      <w:r w:rsidR="00FA4A49" w:rsidRPr="007A375C">
        <w:rPr>
          <w:rFonts w:ascii="Times New Roman" w:hAnsi="Times New Roman"/>
          <w:b/>
          <w:i/>
          <w:sz w:val="22"/>
          <w:szCs w:val="22"/>
        </w:rPr>
        <w:t xml:space="preserve">rogram(s) based on the state approved evaluation </w:t>
      </w:r>
      <w:r w:rsidR="00B633BC" w:rsidRPr="007A375C">
        <w:rPr>
          <w:rFonts w:ascii="Times New Roman" w:hAnsi="Times New Roman"/>
          <w:b/>
          <w:i/>
          <w:sz w:val="22"/>
          <w:szCs w:val="22"/>
        </w:rPr>
        <w:t>forms</w:t>
      </w:r>
      <w:r w:rsidR="00FA4A49" w:rsidRPr="007A375C">
        <w:rPr>
          <w:rFonts w:ascii="Times New Roman" w:hAnsi="Times New Roman"/>
          <w:b/>
          <w:i/>
          <w:sz w:val="22"/>
          <w:szCs w:val="22"/>
        </w:rPr>
        <w:t xml:space="preserve">.  It is our opinion that this program meets the guidelines for industry certification.  We </w:t>
      </w:r>
      <w:r>
        <w:rPr>
          <w:rFonts w:ascii="Times New Roman" w:hAnsi="Times New Roman"/>
          <w:b/>
          <w:i/>
          <w:sz w:val="22"/>
          <w:szCs w:val="22"/>
        </w:rPr>
        <w:t>recommend an evaluation by the On-S</w:t>
      </w:r>
      <w:r w:rsidR="00FA4A49" w:rsidRPr="007A375C">
        <w:rPr>
          <w:rFonts w:ascii="Times New Roman" w:hAnsi="Times New Roman"/>
          <w:b/>
          <w:i/>
          <w:sz w:val="22"/>
          <w:szCs w:val="22"/>
        </w:rPr>
        <w:t xml:space="preserve">ite </w:t>
      </w:r>
      <w:r w:rsidR="00E712A6">
        <w:rPr>
          <w:rFonts w:ascii="Times New Roman" w:hAnsi="Times New Roman"/>
          <w:b/>
          <w:i/>
          <w:sz w:val="22"/>
          <w:szCs w:val="22"/>
        </w:rPr>
        <w:t xml:space="preserve">/Final </w:t>
      </w:r>
      <w:r>
        <w:rPr>
          <w:rFonts w:ascii="Times New Roman" w:hAnsi="Times New Roman"/>
          <w:b/>
          <w:i/>
          <w:sz w:val="22"/>
          <w:szCs w:val="22"/>
        </w:rPr>
        <w:t>Healthcare Evaluation T</w:t>
      </w:r>
      <w:r w:rsidR="00FA4A49" w:rsidRPr="007A375C">
        <w:rPr>
          <w:rFonts w:ascii="Times New Roman" w:hAnsi="Times New Roman"/>
          <w:b/>
          <w:i/>
          <w:sz w:val="22"/>
          <w:szCs w:val="22"/>
        </w:rPr>
        <w:t>eam</w:t>
      </w:r>
      <w:r>
        <w:rPr>
          <w:rFonts w:ascii="Times New Roman" w:hAnsi="Times New Roman"/>
          <w:b/>
          <w:i/>
          <w:sz w:val="22"/>
          <w:szCs w:val="22"/>
        </w:rPr>
        <w:t xml:space="preserve"> as identified and secured by the Healthcare Science teacher(s) and listed on this application form.”</w:t>
      </w:r>
      <w:r w:rsidR="00B633BC" w:rsidRPr="007A375C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E712A6">
        <w:rPr>
          <w:rFonts w:ascii="Times New Roman" w:hAnsi="Times New Roman"/>
          <w:b/>
          <w:i/>
          <w:sz w:val="22"/>
          <w:szCs w:val="22"/>
        </w:rPr>
        <w:t xml:space="preserve"> (e-signature approved)</w:t>
      </w:r>
    </w:p>
    <w:p w:rsidR="007B6DB1" w:rsidRPr="007A375C" w:rsidRDefault="007B6DB1" w:rsidP="007B6DB1">
      <w:pPr>
        <w:ind w:firstLine="720"/>
        <w:rPr>
          <w:rFonts w:ascii="Times New Roman" w:hAnsi="Times New Roman"/>
          <w:sz w:val="22"/>
          <w:szCs w:val="22"/>
        </w:rPr>
      </w:pPr>
    </w:p>
    <w:p w:rsidR="00FA4A49" w:rsidRPr="007A375C" w:rsidRDefault="007B6DB1" w:rsidP="007B6DB1">
      <w:pPr>
        <w:ind w:firstLine="720"/>
        <w:rPr>
          <w:rFonts w:ascii="Times New Roman" w:hAnsi="Times New Roman"/>
          <w:sz w:val="22"/>
          <w:szCs w:val="22"/>
        </w:rPr>
      </w:pPr>
      <w:r w:rsidRPr="007A375C">
        <w:rPr>
          <w:rFonts w:ascii="Times New Roman" w:hAnsi="Times New Roman"/>
          <w:sz w:val="22"/>
          <w:szCs w:val="22"/>
        </w:rPr>
        <w:t>______________________________________________________________________</w:t>
      </w:r>
      <w:r w:rsidR="00354D38">
        <w:rPr>
          <w:rFonts w:ascii="Times New Roman" w:hAnsi="Times New Roman"/>
          <w:sz w:val="22"/>
          <w:szCs w:val="22"/>
        </w:rPr>
        <w:t>___________</w:t>
      </w:r>
    </w:p>
    <w:p w:rsidR="00FA4A49" w:rsidRPr="007A375C" w:rsidRDefault="00FA4A49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007A375C">
        <w:rPr>
          <w:rFonts w:ascii="Times New Roman" w:hAnsi="Times New Roman"/>
          <w:sz w:val="22"/>
          <w:szCs w:val="22"/>
        </w:rPr>
        <w:t xml:space="preserve">   </w:t>
      </w:r>
      <w:r w:rsidRPr="007A375C">
        <w:rPr>
          <w:rFonts w:ascii="Times New Roman" w:hAnsi="Times New Roman"/>
          <w:sz w:val="22"/>
          <w:szCs w:val="22"/>
        </w:rPr>
        <w:tab/>
      </w:r>
      <w:r w:rsidRPr="00350767">
        <w:rPr>
          <w:rFonts w:ascii="Times New Roman" w:hAnsi="Times New Roman"/>
          <w:b/>
          <w:color w:val="FF0000"/>
          <w:sz w:val="22"/>
          <w:szCs w:val="22"/>
        </w:rPr>
        <w:t xml:space="preserve">Signature of </w:t>
      </w:r>
      <w:r w:rsidR="00354D38" w:rsidRPr="00350767">
        <w:rPr>
          <w:rFonts w:ascii="Times New Roman" w:hAnsi="Times New Roman"/>
          <w:b/>
          <w:color w:val="FF0000"/>
          <w:sz w:val="22"/>
          <w:szCs w:val="22"/>
        </w:rPr>
        <w:t xml:space="preserve">identified </w:t>
      </w:r>
      <w:r w:rsidRPr="00350767">
        <w:rPr>
          <w:rFonts w:ascii="Times New Roman" w:hAnsi="Times New Roman"/>
          <w:b/>
          <w:color w:val="FF0000"/>
          <w:sz w:val="22"/>
          <w:szCs w:val="22"/>
        </w:rPr>
        <w:t>Evaluation Team Leader</w:t>
      </w:r>
      <w:r w:rsidR="00066E5E">
        <w:rPr>
          <w:rFonts w:ascii="Times New Roman" w:hAnsi="Times New Roman"/>
          <w:b/>
          <w:color w:val="FF0000"/>
          <w:sz w:val="22"/>
          <w:szCs w:val="22"/>
        </w:rPr>
        <w:t xml:space="preserve"> (Electronic </w:t>
      </w:r>
      <w:bookmarkStart w:id="0" w:name="_GoBack"/>
      <w:bookmarkEnd w:id="0"/>
      <w:r w:rsidR="007B3961">
        <w:rPr>
          <w:rFonts w:ascii="Times New Roman" w:hAnsi="Times New Roman"/>
          <w:b/>
          <w:color w:val="FF0000"/>
          <w:sz w:val="22"/>
          <w:szCs w:val="22"/>
        </w:rPr>
        <w:t>signature is accepted)</w:t>
      </w:r>
      <w:r w:rsidRPr="007A375C">
        <w:rPr>
          <w:rFonts w:ascii="Times New Roman" w:hAnsi="Times New Roman"/>
          <w:sz w:val="22"/>
          <w:szCs w:val="22"/>
        </w:rPr>
        <w:tab/>
        <w:t>Date</w:t>
      </w:r>
      <w:r w:rsidRPr="007A375C">
        <w:rPr>
          <w:rFonts w:ascii="Times New Roman" w:hAnsi="Times New Roman"/>
          <w:sz w:val="22"/>
          <w:szCs w:val="22"/>
        </w:rPr>
        <w:tab/>
      </w:r>
      <w:r w:rsidRPr="007A375C">
        <w:rPr>
          <w:rFonts w:ascii="Times New Roman" w:hAnsi="Times New Roman"/>
          <w:sz w:val="22"/>
          <w:szCs w:val="22"/>
        </w:rPr>
        <w:tab/>
      </w:r>
      <w:r w:rsidRPr="007A375C">
        <w:rPr>
          <w:rFonts w:ascii="Times New Roman" w:hAnsi="Times New Roman"/>
          <w:sz w:val="22"/>
          <w:szCs w:val="22"/>
        </w:rPr>
        <w:tab/>
      </w:r>
    </w:p>
    <w:p w:rsidR="007B2008" w:rsidRDefault="007B3961" w:rsidP="007A375C">
      <w:pPr>
        <w:ind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Type in who is signing application – </w:t>
      </w:r>
      <w:r w:rsidRPr="007A375C">
        <w:rPr>
          <w:rFonts w:ascii="Times New Roman" w:hAnsi="Times New Roman"/>
          <w:b/>
          <w:sz w:val="22"/>
          <w:szCs w:val="22"/>
        </w:rPr>
        <w:t>Name</w:t>
      </w:r>
      <w:r>
        <w:rPr>
          <w:rFonts w:ascii="Times New Roman" w:hAnsi="Times New Roman"/>
          <w:b/>
          <w:sz w:val="22"/>
          <w:szCs w:val="22"/>
        </w:rPr>
        <w:t xml:space="preserve"> and title</w:t>
      </w:r>
      <w:r>
        <w:rPr>
          <w:rFonts w:ascii="Times New Roman" w:hAnsi="Times New Roman"/>
          <w:b/>
          <w:sz w:val="22"/>
          <w:szCs w:val="22"/>
        </w:rPr>
        <w:t xml:space="preserve">, Email address, and Phone </w:t>
      </w:r>
    </w:p>
    <w:p w:rsidR="007B3961" w:rsidRDefault="007B3961" w:rsidP="007A375C">
      <w:pPr>
        <w:ind w:firstLine="720"/>
        <w:rPr>
          <w:rFonts w:ascii="Times New Roman" w:hAnsi="Times New Roman"/>
          <w:b/>
          <w:sz w:val="22"/>
          <w:szCs w:val="22"/>
        </w:rPr>
      </w:pPr>
    </w:p>
    <w:p w:rsidR="007A375C" w:rsidRDefault="007B3961" w:rsidP="007A375C">
      <w:pPr>
        <w:ind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List </w:t>
      </w:r>
      <w:r w:rsidR="00FA4A49" w:rsidRPr="007A375C">
        <w:rPr>
          <w:rFonts w:ascii="Times New Roman" w:hAnsi="Times New Roman"/>
          <w:b/>
          <w:sz w:val="22"/>
          <w:szCs w:val="22"/>
        </w:rPr>
        <w:t>Members of the Self-Evaluation team:</w:t>
      </w:r>
    </w:p>
    <w:p w:rsidR="0019585C" w:rsidRPr="007A375C" w:rsidRDefault="0019585C" w:rsidP="007A375C">
      <w:pPr>
        <w:ind w:firstLine="720"/>
        <w:rPr>
          <w:rFonts w:ascii="Times New Roman" w:hAnsi="Times New Roman"/>
          <w:b/>
          <w:sz w:val="22"/>
          <w:szCs w:val="22"/>
        </w:rPr>
      </w:pPr>
      <w:r w:rsidRPr="007A375C">
        <w:rPr>
          <w:rFonts w:ascii="Times New Roman" w:hAnsi="Times New Roman"/>
          <w:sz w:val="22"/>
          <w:szCs w:val="22"/>
        </w:rPr>
        <w:tab/>
      </w:r>
      <w:r w:rsidRPr="007A375C">
        <w:rPr>
          <w:rFonts w:ascii="Times New Roman" w:hAnsi="Times New Roman"/>
          <w:sz w:val="22"/>
          <w:szCs w:val="22"/>
        </w:rPr>
        <w:tab/>
      </w:r>
      <w:r w:rsidRPr="007A375C">
        <w:rPr>
          <w:rFonts w:ascii="Times New Roman" w:hAnsi="Times New Roman"/>
          <w:sz w:val="22"/>
          <w:szCs w:val="22"/>
        </w:rPr>
        <w:tab/>
      </w:r>
      <w:r w:rsidR="007A375C">
        <w:rPr>
          <w:rFonts w:ascii="Times New Roman" w:hAnsi="Times New Roman"/>
          <w:sz w:val="22"/>
          <w:szCs w:val="22"/>
        </w:rPr>
        <w:tab/>
      </w:r>
      <w:r w:rsidR="007A375C">
        <w:rPr>
          <w:rFonts w:ascii="Times New Roman" w:hAnsi="Times New Roman"/>
          <w:sz w:val="22"/>
          <w:szCs w:val="22"/>
        </w:rPr>
        <w:tab/>
      </w:r>
      <w:r w:rsidR="007A375C">
        <w:rPr>
          <w:rFonts w:ascii="Times New Roman" w:hAnsi="Times New Roman"/>
          <w:sz w:val="22"/>
          <w:szCs w:val="22"/>
        </w:rPr>
        <w:tab/>
      </w:r>
      <w:r w:rsidR="007A375C">
        <w:rPr>
          <w:rFonts w:ascii="Times New Roman" w:hAnsi="Times New Roman"/>
          <w:sz w:val="22"/>
          <w:szCs w:val="22"/>
        </w:rPr>
        <w:tab/>
      </w:r>
      <w:r w:rsidR="007A375C">
        <w:rPr>
          <w:rFonts w:ascii="Times New Roman" w:hAnsi="Times New Roman"/>
          <w:sz w:val="22"/>
          <w:szCs w:val="22"/>
        </w:rPr>
        <w:tab/>
      </w:r>
      <w:r w:rsidR="007A375C">
        <w:rPr>
          <w:rFonts w:ascii="Times New Roman" w:hAnsi="Times New Roman"/>
          <w:sz w:val="22"/>
          <w:szCs w:val="22"/>
        </w:rPr>
        <w:tab/>
      </w:r>
      <w:r w:rsidR="007A375C">
        <w:rPr>
          <w:rFonts w:ascii="Times New Roman" w:hAnsi="Times New Roman"/>
          <w:sz w:val="22"/>
          <w:szCs w:val="22"/>
        </w:rPr>
        <w:tab/>
        <w:t>__</w:t>
      </w:r>
      <w:r w:rsidRPr="007A375C">
        <w:rPr>
          <w:rFonts w:ascii="Times New Roman" w:hAnsi="Times New Roman"/>
          <w:sz w:val="22"/>
          <w:szCs w:val="22"/>
        </w:rPr>
        <w:t>_________</w:t>
      </w:r>
      <w:r w:rsidR="007A375C">
        <w:rPr>
          <w:rFonts w:ascii="Times New Roman" w:hAnsi="Times New Roman"/>
          <w:sz w:val="22"/>
          <w:szCs w:val="22"/>
        </w:rPr>
        <w:t>________</w:t>
      </w:r>
      <w:r w:rsidRPr="007A375C">
        <w:rPr>
          <w:rFonts w:ascii="Times New Roman" w:hAnsi="Times New Roman"/>
          <w:sz w:val="22"/>
          <w:szCs w:val="22"/>
        </w:rPr>
        <w:t>_________________________________</w:t>
      </w:r>
      <w:r w:rsidR="00354D38">
        <w:rPr>
          <w:rFonts w:ascii="Times New Roman" w:hAnsi="Times New Roman"/>
          <w:sz w:val="22"/>
          <w:szCs w:val="22"/>
        </w:rPr>
        <w:t>____________________________</w:t>
      </w:r>
    </w:p>
    <w:p w:rsidR="0019585C" w:rsidRPr="007A375C" w:rsidRDefault="0019585C" w:rsidP="007A375C">
      <w:pPr>
        <w:ind w:left="720" w:firstLine="720"/>
        <w:rPr>
          <w:rFonts w:ascii="Times New Roman" w:hAnsi="Times New Roman"/>
          <w:sz w:val="22"/>
          <w:szCs w:val="22"/>
        </w:rPr>
      </w:pPr>
      <w:r w:rsidRPr="007A375C">
        <w:rPr>
          <w:rFonts w:ascii="Times New Roman" w:hAnsi="Times New Roman"/>
          <w:sz w:val="22"/>
          <w:szCs w:val="22"/>
        </w:rPr>
        <w:t>Name</w:t>
      </w:r>
      <w:r w:rsidRPr="007A375C">
        <w:rPr>
          <w:rFonts w:ascii="Times New Roman" w:hAnsi="Times New Roman"/>
          <w:sz w:val="22"/>
          <w:szCs w:val="22"/>
        </w:rPr>
        <w:tab/>
      </w:r>
      <w:r w:rsidRPr="007A375C">
        <w:rPr>
          <w:rFonts w:ascii="Times New Roman" w:hAnsi="Times New Roman"/>
          <w:sz w:val="22"/>
          <w:szCs w:val="22"/>
        </w:rPr>
        <w:tab/>
      </w:r>
      <w:r w:rsidRPr="007A375C">
        <w:rPr>
          <w:rFonts w:ascii="Times New Roman" w:hAnsi="Times New Roman"/>
          <w:sz w:val="22"/>
          <w:szCs w:val="22"/>
        </w:rPr>
        <w:tab/>
        <w:t>Agency</w:t>
      </w:r>
      <w:r w:rsidRPr="007A375C">
        <w:rPr>
          <w:rFonts w:ascii="Times New Roman" w:hAnsi="Times New Roman"/>
          <w:sz w:val="22"/>
          <w:szCs w:val="22"/>
        </w:rPr>
        <w:tab/>
      </w:r>
      <w:r w:rsidRPr="007A375C">
        <w:rPr>
          <w:rFonts w:ascii="Times New Roman" w:hAnsi="Times New Roman"/>
          <w:sz w:val="22"/>
          <w:szCs w:val="22"/>
        </w:rPr>
        <w:tab/>
      </w:r>
      <w:r w:rsidRPr="007A375C">
        <w:rPr>
          <w:rFonts w:ascii="Times New Roman" w:hAnsi="Times New Roman"/>
          <w:sz w:val="22"/>
          <w:szCs w:val="22"/>
        </w:rPr>
        <w:tab/>
      </w:r>
      <w:r w:rsidRPr="007A375C">
        <w:rPr>
          <w:rFonts w:ascii="Times New Roman" w:hAnsi="Times New Roman"/>
          <w:sz w:val="22"/>
          <w:szCs w:val="22"/>
        </w:rPr>
        <w:tab/>
        <w:t xml:space="preserve">Title </w:t>
      </w:r>
    </w:p>
    <w:p w:rsidR="0019585C" w:rsidRPr="007A375C" w:rsidRDefault="0019585C" w:rsidP="007A375C">
      <w:pPr>
        <w:ind w:firstLine="2880"/>
        <w:rPr>
          <w:rFonts w:ascii="Times New Roman" w:hAnsi="Times New Roman"/>
          <w:sz w:val="22"/>
          <w:szCs w:val="22"/>
        </w:rPr>
      </w:pPr>
      <w:r w:rsidRPr="007A375C">
        <w:rPr>
          <w:rFonts w:ascii="Times New Roman" w:hAnsi="Times New Roman"/>
          <w:sz w:val="22"/>
          <w:szCs w:val="22"/>
        </w:rPr>
        <w:tab/>
      </w:r>
      <w:r w:rsidRPr="007A375C">
        <w:rPr>
          <w:rFonts w:ascii="Times New Roman" w:hAnsi="Times New Roman"/>
          <w:sz w:val="22"/>
          <w:szCs w:val="22"/>
        </w:rPr>
        <w:tab/>
      </w:r>
      <w:r w:rsidRPr="007A375C">
        <w:rPr>
          <w:rFonts w:ascii="Times New Roman" w:hAnsi="Times New Roman"/>
          <w:sz w:val="22"/>
          <w:szCs w:val="22"/>
        </w:rPr>
        <w:tab/>
      </w:r>
      <w:r w:rsidRPr="007A375C">
        <w:rPr>
          <w:rFonts w:ascii="Times New Roman" w:hAnsi="Times New Roman"/>
          <w:sz w:val="22"/>
          <w:szCs w:val="22"/>
        </w:rPr>
        <w:tab/>
      </w:r>
      <w:r w:rsidRPr="007A375C">
        <w:rPr>
          <w:rFonts w:ascii="Times New Roman" w:hAnsi="Times New Roman"/>
          <w:sz w:val="22"/>
          <w:szCs w:val="22"/>
        </w:rPr>
        <w:tab/>
      </w:r>
      <w:r w:rsidRPr="007A375C">
        <w:rPr>
          <w:rFonts w:ascii="Times New Roman" w:hAnsi="Times New Roman"/>
          <w:sz w:val="22"/>
          <w:szCs w:val="22"/>
        </w:rPr>
        <w:tab/>
      </w:r>
      <w:r w:rsidR="007A375C">
        <w:rPr>
          <w:rFonts w:ascii="Times New Roman" w:hAnsi="Times New Roman"/>
          <w:sz w:val="22"/>
          <w:szCs w:val="22"/>
        </w:rPr>
        <w:tab/>
      </w:r>
      <w:r w:rsidR="007A375C">
        <w:rPr>
          <w:rFonts w:ascii="Times New Roman" w:hAnsi="Times New Roman"/>
          <w:sz w:val="22"/>
          <w:szCs w:val="22"/>
        </w:rPr>
        <w:tab/>
      </w:r>
      <w:r w:rsidR="007A375C">
        <w:rPr>
          <w:rFonts w:ascii="Times New Roman" w:hAnsi="Times New Roman"/>
          <w:sz w:val="22"/>
          <w:szCs w:val="22"/>
        </w:rPr>
        <w:tab/>
      </w:r>
      <w:r w:rsidR="007A375C">
        <w:rPr>
          <w:rFonts w:ascii="Times New Roman" w:hAnsi="Times New Roman"/>
          <w:sz w:val="22"/>
          <w:szCs w:val="22"/>
        </w:rPr>
        <w:tab/>
        <w:t>______________________</w:t>
      </w:r>
      <w:r w:rsidRPr="007A375C">
        <w:rPr>
          <w:rFonts w:ascii="Times New Roman" w:hAnsi="Times New Roman"/>
          <w:sz w:val="22"/>
          <w:szCs w:val="22"/>
        </w:rPr>
        <w:t>______________________________________________</w:t>
      </w:r>
      <w:r w:rsidR="00354D38">
        <w:rPr>
          <w:rFonts w:ascii="Times New Roman" w:hAnsi="Times New Roman"/>
          <w:sz w:val="22"/>
          <w:szCs w:val="22"/>
        </w:rPr>
        <w:t>_____________</w:t>
      </w:r>
    </w:p>
    <w:p w:rsidR="0019585C" w:rsidRPr="007A375C" w:rsidRDefault="0019585C" w:rsidP="007A375C">
      <w:pPr>
        <w:ind w:left="720" w:firstLine="720"/>
        <w:rPr>
          <w:rFonts w:ascii="Times New Roman" w:hAnsi="Times New Roman"/>
          <w:sz w:val="22"/>
          <w:szCs w:val="22"/>
        </w:rPr>
      </w:pPr>
      <w:r w:rsidRPr="007A375C">
        <w:rPr>
          <w:rFonts w:ascii="Times New Roman" w:hAnsi="Times New Roman"/>
          <w:sz w:val="22"/>
          <w:szCs w:val="22"/>
        </w:rPr>
        <w:t>Name</w:t>
      </w:r>
      <w:r w:rsidRPr="007A375C">
        <w:rPr>
          <w:rFonts w:ascii="Times New Roman" w:hAnsi="Times New Roman"/>
          <w:sz w:val="22"/>
          <w:szCs w:val="22"/>
        </w:rPr>
        <w:tab/>
      </w:r>
      <w:r w:rsidRPr="007A375C">
        <w:rPr>
          <w:rFonts w:ascii="Times New Roman" w:hAnsi="Times New Roman"/>
          <w:sz w:val="22"/>
          <w:szCs w:val="22"/>
        </w:rPr>
        <w:tab/>
      </w:r>
      <w:r w:rsidRPr="007A375C">
        <w:rPr>
          <w:rFonts w:ascii="Times New Roman" w:hAnsi="Times New Roman"/>
          <w:sz w:val="22"/>
          <w:szCs w:val="22"/>
        </w:rPr>
        <w:tab/>
        <w:t>Agency</w:t>
      </w:r>
      <w:r w:rsidRPr="007A375C">
        <w:rPr>
          <w:rFonts w:ascii="Times New Roman" w:hAnsi="Times New Roman"/>
          <w:sz w:val="22"/>
          <w:szCs w:val="22"/>
        </w:rPr>
        <w:tab/>
      </w:r>
      <w:r w:rsidRPr="007A375C">
        <w:rPr>
          <w:rFonts w:ascii="Times New Roman" w:hAnsi="Times New Roman"/>
          <w:sz w:val="22"/>
          <w:szCs w:val="22"/>
        </w:rPr>
        <w:tab/>
      </w:r>
      <w:r w:rsidRPr="007A375C">
        <w:rPr>
          <w:rFonts w:ascii="Times New Roman" w:hAnsi="Times New Roman"/>
          <w:sz w:val="22"/>
          <w:szCs w:val="22"/>
        </w:rPr>
        <w:tab/>
      </w:r>
      <w:r w:rsidRPr="007A375C">
        <w:rPr>
          <w:rFonts w:ascii="Times New Roman" w:hAnsi="Times New Roman"/>
          <w:sz w:val="22"/>
          <w:szCs w:val="22"/>
        </w:rPr>
        <w:tab/>
        <w:t xml:space="preserve">Title </w:t>
      </w:r>
    </w:p>
    <w:p w:rsidR="00FA4A49" w:rsidRPr="007A375C" w:rsidRDefault="00FA4A49" w:rsidP="007A375C">
      <w:pPr>
        <w:rPr>
          <w:rFonts w:ascii="Times New Roman" w:hAnsi="Times New Roman"/>
          <w:sz w:val="22"/>
          <w:szCs w:val="22"/>
        </w:rPr>
      </w:pPr>
    </w:p>
    <w:p w:rsidR="007B6DB1" w:rsidRPr="007A375C" w:rsidRDefault="007B6DB1" w:rsidP="007A375C">
      <w:pPr>
        <w:ind w:left="720"/>
        <w:rPr>
          <w:rFonts w:ascii="Times New Roman" w:hAnsi="Times New Roman"/>
          <w:sz w:val="22"/>
          <w:szCs w:val="22"/>
        </w:rPr>
      </w:pPr>
      <w:r w:rsidRPr="007A375C"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:rsidR="00FA4A49" w:rsidRPr="007A375C" w:rsidRDefault="007B6DB1" w:rsidP="007A375C">
      <w:pPr>
        <w:ind w:left="720" w:firstLine="720"/>
        <w:rPr>
          <w:rFonts w:ascii="Times New Roman" w:hAnsi="Times New Roman"/>
          <w:sz w:val="22"/>
          <w:szCs w:val="22"/>
        </w:rPr>
      </w:pPr>
      <w:r w:rsidRPr="007A375C">
        <w:rPr>
          <w:rFonts w:ascii="Times New Roman" w:hAnsi="Times New Roman"/>
          <w:sz w:val="22"/>
          <w:szCs w:val="22"/>
        </w:rPr>
        <w:t>Na</w:t>
      </w:r>
      <w:r w:rsidR="00FA4A49" w:rsidRPr="007A375C">
        <w:rPr>
          <w:rFonts w:ascii="Times New Roman" w:hAnsi="Times New Roman"/>
          <w:sz w:val="22"/>
          <w:szCs w:val="22"/>
        </w:rPr>
        <w:t>me</w:t>
      </w:r>
      <w:r w:rsidRPr="007A375C">
        <w:rPr>
          <w:rFonts w:ascii="Times New Roman" w:hAnsi="Times New Roman"/>
          <w:sz w:val="22"/>
          <w:szCs w:val="22"/>
        </w:rPr>
        <w:tab/>
      </w:r>
      <w:r w:rsidRPr="007A375C">
        <w:rPr>
          <w:rFonts w:ascii="Times New Roman" w:hAnsi="Times New Roman"/>
          <w:sz w:val="22"/>
          <w:szCs w:val="22"/>
        </w:rPr>
        <w:tab/>
      </w:r>
      <w:r w:rsidRPr="007A375C">
        <w:rPr>
          <w:rFonts w:ascii="Times New Roman" w:hAnsi="Times New Roman"/>
          <w:sz w:val="22"/>
          <w:szCs w:val="22"/>
        </w:rPr>
        <w:tab/>
        <w:t>Agency</w:t>
      </w:r>
      <w:r w:rsidR="00FA4A49" w:rsidRPr="007A375C">
        <w:rPr>
          <w:rFonts w:ascii="Times New Roman" w:hAnsi="Times New Roman"/>
          <w:sz w:val="22"/>
          <w:szCs w:val="22"/>
        </w:rPr>
        <w:tab/>
      </w:r>
      <w:r w:rsidR="00FA4A49" w:rsidRPr="007A375C">
        <w:rPr>
          <w:rFonts w:ascii="Times New Roman" w:hAnsi="Times New Roman"/>
          <w:sz w:val="22"/>
          <w:szCs w:val="22"/>
        </w:rPr>
        <w:tab/>
      </w:r>
      <w:r w:rsidR="00FA4A49" w:rsidRPr="007A375C">
        <w:rPr>
          <w:rFonts w:ascii="Times New Roman" w:hAnsi="Times New Roman"/>
          <w:sz w:val="22"/>
          <w:szCs w:val="22"/>
        </w:rPr>
        <w:tab/>
      </w:r>
      <w:r w:rsidR="00FA4A49" w:rsidRPr="007A375C">
        <w:rPr>
          <w:rFonts w:ascii="Times New Roman" w:hAnsi="Times New Roman"/>
          <w:sz w:val="22"/>
          <w:szCs w:val="22"/>
        </w:rPr>
        <w:tab/>
        <w:t xml:space="preserve">Title </w:t>
      </w:r>
    </w:p>
    <w:p w:rsidR="007B6DB1" w:rsidRPr="007A375C" w:rsidRDefault="007A375C" w:rsidP="007A375C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________________</w:t>
      </w:r>
      <w:r w:rsidR="007B6DB1" w:rsidRPr="007A375C">
        <w:rPr>
          <w:rFonts w:ascii="Times New Roman" w:hAnsi="Times New Roman"/>
          <w:sz w:val="22"/>
          <w:szCs w:val="22"/>
        </w:rPr>
        <w:t>______________________________________________________</w:t>
      </w:r>
    </w:p>
    <w:p w:rsidR="007B6DB1" w:rsidRPr="007A375C" w:rsidRDefault="007B6DB1" w:rsidP="007A375C">
      <w:pPr>
        <w:ind w:left="720" w:firstLine="720"/>
        <w:rPr>
          <w:rFonts w:ascii="Times New Roman" w:hAnsi="Times New Roman"/>
          <w:sz w:val="22"/>
          <w:szCs w:val="22"/>
        </w:rPr>
      </w:pPr>
      <w:r w:rsidRPr="007A375C">
        <w:rPr>
          <w:rFonts w:ascii="Times New Roman" w:hAnsi="Times New Roman"/>
          <w:sz w:val="22"/>
          <w:szCs w:val="22"/>
        </w:rPr>
        <w:t>Name</w:t>
      </w:r>
      <w:r w:rsidRPr="007A375C">
        <w:rPr>
          <w:rFonts w:ascii="Times New Roman" w:hAnsi="Times New Roman"/>
          <w:sz w:val="22"/>
          <w:szCs w:val="22"/>
        </w:rPr>
        <w:tab/>
      </w:r>
      <w:r w:rsidRPr="007A375C">
        <w:rPr>
          <w:rFonts w:ascii="Times New Roman" w:hAnsi="Times New Roman"/>
          <w:sz w:val="22"/>
          <w:szCs w:val="22"/>
        </w:rPr>
        <w:tab/>
      </w:r>
      <w:r w:rsidRPr="007A375C">
        <w:rPr>
          <w:rFonts w:ascii="Times New Roman" w:hAnsi="Times New Roman"/>
          <w:sz w:val="22"/>
          <w:szCs w:val="22"/>
        </w:rPr>
        <w:tab/>
        <w:t>Agency</w:t>
      </w:r>
      <w:r w:rsidRPr="007A375C">
        <w:rPr>
          <w:rFonts w:ascii="Times New Roman" w:hAnsi="Times New Roman"/>
          <w:sz w:val="22"/>
          <w:szCs w:val="22"/>
        </w:rPr>
        <w:tab/>
      </w:r>
      <w:r w:rsidRPr="007A375C">
        <w:rPr>
          <w:rFonts w:ascii="Times New Roman" w:hAnsi="Times New Roman"/>
          <w:sz w:val="22"/>
          <w:szCs w:val="22"/>
        </w:rPr>
        <w:tab/>
      </w:r>
      <w:r w:rsidRPr="007A375C">
        <w:rPr>
          <w:rFonts w:ascii="Times New Roman" w:hAnsi="Times New Roman"/>
          <w:sz w:val="22"/>
          <w:szCs w:val="22"/>
        </w:rPr>
        <w:tab/>
      </w:r>
      <w:r w:rsidRPr="007A375C">
        <w:rPr>
          <w:rFonts w:ascii="Times New Roman" w:hAnsi="Times New Roman"/>
          <w:sz w:val="22"/>
          <w:szCs w:val="22"/>
        </w:rPr>
        <w:tab/>
        <w:t xml:space="preserve">Title </w:t>
      </w:r>
    </w:p>
    <w:p w:rsidR="007B6DB1" w:rsidRPr="007A375C" w:rsidRDefault="007B6DB1" w:rsidP="007A375C">
      <w:pPr>
        <w:ind w:left="720"/>
        <w:rPr>
          <w:rFonts w:ascii="Times New Roman" w:hAnsi="Times New Roman"/>
          <w:sz w:val="22"/>
          <w:szCs w:val="22"/>
        </w:rPr>
      </w:pPr>
    </w:p>
    <w:p w:rsidR="007B6DB1" w:rsidRPr="007A375C" w:rsidRDefault="00FA4A49" w:rsidP="00245A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ind w:left="720"/>
        <w:rPr>
          <w:rFonts w:ascii="Times New Roman" w:hAnsi="Times New Roman"/>
          <w:sz w:val="22"/>
          <w:szCs w:val="22"/>
        </w:rPr>
      </w:pPr>
      <w:r w:rsidRPr="007A375C">
        <w:rPr>
          <w:rFonts w:ascii="Times New Roman" w:hAnsi="Times New Roman"/>
          <w:sz w:val="22"/>
          <w:szCs w:val="22"/>
        </w:rPr>
        <w:tab/>
      </w:r>
      <w:r w:rsidR="0019585C" w:rsidRPr="007A375C">
        <w:rPr>
          <w:rFonts w:ascii="Times New Roman" w:hAnsi="Times New Roman"/>
          <w:sz w:val="22"/>
          <w:szCs w:val="22"/>
        </w:rPr>
        <w:tab/>
      </w:r>
    </w:p>
    <w:p w:rsidR="00350767" w:rsidRDefault="007B2008" w:rsidP="00D672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93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9679DA" w:rsidRPr="007A375C">
        <w:rPr>
          <w:rFonts w:ascii="Times New Roman" w:hAnsi="Times New Roman"/>
          <w:sz w:val="22"/>
          <w:szCs w:val="22"/>
        </w:rPr>
        <w:t xml:space="preserve">. </w:t>
      </w:r>
      <w:r w:rsidR="009679DA" w:rsidRPr="007A375C">
        <w:rPr>
          <w:rFonts w:ascii="Times New Roman" w:hAnsi="Times New Roman"/>
          <w:sz w:val="22"/>
          <w:szCs w:val="22"/>
        </w:rPr>
        <w:tab/>
      </w:r>
      <w:r w:rsidR="00FA4A49" w:rsidRPr="007B2008">
        <w:rPr>
          <w:rFonts w:ascii="Times New Roman" w:hAnsi="Times New Roman"/>
          <w:b/>
          <w:sz w:val="22"/>
          <w:szCs w:val="22"/>
          <w:u w:val="single"/>
        </w:rPr>
        <w:t>ON-SITE</w:t>
      </w:r>
      <w:r w:rsidR="00085ACB">
        <w:rPr>
          <w:rFonts w:ascii="Times New Roman" w:hAnsi="Times New Roman"/>
          <w:b/>
          <w:sz w:val="22"/>
          <w:szCs w:val="22"/>
          <w:u w:val="single"/>
        </w:rPr>
        <w:t xml:space="preserve"> / F</w:t>
      </w:r>
      <w:r w:rsidR="00E712A6">
        <w:rPr>
          <w:rFonts w:ascii="Times New Roman" w:hAnsi="Times New Roman"/>
          <w:b/>
          <w:sz w:val="22"/>
          <w:szCs w:val="22"/>
          <w:u w:val="single"/>
        </w:rPr>
        <w:t xml:space="preserve">INAL </w:t>
      </w:r>
      <w:r w:rsidR="00FA4A49" w:rsidRPr="007B2008">
        <w:rPr>
          <w:rFonts w:ascii="Times New Roman" w:hAnsi="Times New Roman"/>
          <w:b/>
          <w:sz w:val="22"/>
          <w:szCs w:val="22"/>
          <w:u w:val="single"/>
        </w:rPr>
        <w:t xml:space="preserve"> EVALUATION DATE</w:t>
      </w:r>
      <w:r w:rsidR="007B3961">
        <w:rPr>
          <w:rFonts w:ascii="Times New Roman" w:hAnsi="Times New Roman"/>
          <w:b/>
          <w:sz w:val="22"/>
          <w:szCs w:val="22"/>
          <w:u w:val="single"/>
        </w:rPr>
        <w:t xml:space="preserve"> SET</w:t>
      </w:r>
      <w:r w:rsidR="00FA4A49" w:rsidRPr="007B2008">
        <w:rPr>
          <w:rFonts w:ascii="Times New Roman" w:hAnsi="Times New Roman"/>
          <w:b/>
          <w:sz w:val="22"/>
          <w:szCs w:val="22"/>
          <w:u w:val="single"/>
        </w:rPr>
        <w:t>:</w:t>
      </w:r>
      <w:r w:rsidR="00FA4A49" w:rsidRPr="007A375C">
        <w:rPr>
          <w:rFonts w:ascii="Times New Roman" w:hAnsi="Times New Roman"/>
          <w:sz w:val="22"/>
          <w:szCs w:val="22"/>
        </w:rPr>
        <w:t xml:space="preserve"> </w:t>
      </w:r>
      <w:r w:rsidR="007B6DB1" w:rsidRPr="007A375C">
        <w:rPr>
          <w:rFonts w:ascii="Times New Roman" w:hAnsi="Times New Roman"/>
          <w:sz w:val="22"/>
          <w:szCs w:val="22"/>
        </w:rPr>
        <w:t>(Working with Sharon Norman</w:t>
      </w:r>
      <w:r>
        <w:rPr>
          <w:rFonts w:ascii="Times New Roman" w:hAnsi="Times New Roman"/>
          <w:sz w:val="22"/>
          <w:szCs w:val="22"/>
        </w:rPr>
        <w:t xml:space="preserve">, Coordinator of the statewide </w:t>
      </w:r>
      <w:r w:rsidR="00245AA0">
        <w:rPr>
          <w:rFonts w:ascii="Times New Roman" w:hAnsi="Times New Roman"/>
          <w:sz w:val="22"/>
          <w:szCs w:val="22"/>
        </w:rPr>
        <w:t xml:space="preserve">Georgia </w:t>
      </w:r>
      <w:r>
        <w:rPr>
          <w:rFonts w:ascii="Times New Roman" w:hAnsi="Times New Roman"/>
          <w:sz w:val="22"/>
          <w:szCs w:val="22"/>
        </w:rPr>
        <w:t xml:space="preserve">Healthcare Science Education Industry Certification, </w:t>
      </w:r>
      <w:r w:rsidR="00350767" w:rsidRPr="00085ACB">
        <w:rPr>
          <w:rFonts w:ascii="Times New Roman" w:hAnsi="Times New Roman"/>
          <w:b/>
          <w:sz w:val="22"/>
          <w:szCs w:val="22"/>
        </w:rPr>
        <w:t>identify and secure a date (1 day),</w:t>
      </w:r>
      <w:r w:rsidR="00350767">
        <w:rPr>
          <w:rFonts w:ascii="Times New Roman" w:hAnsi="Times New Roman"/>
          <w:sz w:val="22"/>
          <w:szCs w:val="22"/>
        </w:rPr>
        <w:t xml:space="preserve"> </w:t>
      </w:r>
      <w:r w:rsidR="00085ACB">
        <w:rPr>
          <w:rFonts w:ascii="Times New Roman" w:hAnsi="Times New Roman"/>
          <w:sz w:val="22"/>
          <w:szCs w:val="22"/>
        </w:rPr>
        <w:t xml:space="preserve">secured </w:t>
      </w:r>
      <w:r w:rsidR="00350767">
        <w:rPr>
          <w:rFonts w:ascii="Times New Roman" w:hAnsi="Times New Roman"/>
          <w:sz w:val="22"/>
          <w:szCs w:val="22"/>
        </w:rPr>
        <w:t xml:space="preserve">usually in Fall before On-Site </w:t>
      </w:r>
      <w:r w:rsidR="00085ACB">
        <w:rPr>
          <w:rFonts w:ascii="Times New Roman" w:hAnsi="Times New Roman"/>
          <w:sz w:val="22"/>
          <w:szCs w:val="22"/>
        </w:rPr>
        <w:t xml:space="preserve">/ Final </w:t>
      </w:r>
      <w:r w:rsidR="00350767">
        <w:rPr>
          <w:rFonts w:ascii="Times New Roman" w:hAnsi="Times New Roman"/>
          <w:sz w:val="22"/>
          <w:szCs w:val="22"/>
        </w:rPr>
        <w:t xml:space="preserve">Evaluation </w:t>
      </w:r>
      <w:r w:rsidR="00350767" w:rsidRPr="007A375C">
        <w:rPr>
          <w:rFonts w:ascii="Times New Roman" w:hAnsi="Times New Roman"/>
          <w:sz w:val="22"/>
          <w:szCs w:val="22"/>
        </w:rPr>
        <w:t>and list below</w:t>
      </w:r>
      <w:r w:rsidR="007B3961">
        <w:rPr>
          <w:rFonts w:ascii="Times New Roman" w:hAnsi="Times New Roman"/>
          <w:sz w:val="22"/>
          <w:szCs w:val="22"/>
        </w:rPr>
        <w:t>. If not on-site evaluation, then teacher(s) will coordinate process with Sharon Norman.</w:t>
      </w:r>
    </w:p>
    <w:p w:rsidR="007B6DB1" w:rsidRPr="007A375C" w:rsidRDefault="00350767" w:rsidP="00D672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93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gramStart"/>
      <w:r w:rsidR="00D672FF" w:rsidRPr="007A375C">
        <w:rPr>
          <w:rFonts w:ascii="Times New Roman" w:hAnsi="Times New Roman"/>
          <w:sz w:val="22"/>
          <w:szCs w:val="22"/>
        </w:rPr>
        <w:t>e-mail</w:t>
      </w:r>
      <w:proofErr w:type="gramEnd"/>
      <w:r w:rsidR="00D672FF" w:rsidRPr="007A375C">
        <w:rPr>
          <w:rFonts w:ascii="Times New Roman" w:hAnsi="Times New Roman"/>
          <w:sz w:val="22"/>
          <w:szCs w:val="22"/>
        </w:rPr>
        <w:t xml:space="preserve">: </w:t>
      </w:r>
      <w:hyperlink r:id="rId8" w:history="1">
        <w:r w:rsidR="007B2008" w:rsidRPr="008D6599">
          <w:rPr>
            <w:rStyle w:val="Hyperlink"/>
            <w:rFonts w:ascii="Times New Roman" w:hAnsi="Times New Roman"/>
            <w:sz w:val="22"/>
            <w:szCs w:val="22"/>
          </w:rPr>
          <w:t>sharon.norman101@outlook.com</w:t>
        </w:r>
      </w:hyperlink>
      <w:r w:rsidR="007B2008">
        <w:rPr>
          <w:rFonts w:ascii="Times New Roman" w:hAnsi="Times New Roman"/>
          <w:sz w:val="22"/>
          <w:szCs w:val="22"/>
        </w:rPr>
        <w:t>, cell: 404-983-2542</w:t>
      </w:r>
      <w:r w:rsidR="007B6DB1" w:rsidRPr="007A375C">
        <w:rPr>
          <w:rFonts w:ascii="Times New Roman" w:hAnsi="Times New Roman"/>
          <w:sz w:val="22"/>
          <w:szCs w:val="22"/>
        </w:rPr>
        <w:t>)</w:t>
      </w:r>
    </w:p>
    <w:p w:rsidR="007B2008" w:rsidRDefault="007B2008">
      <w:pPr>
        <w:tabs>
          <w:tab w:val="center" w:pos="4968"/>
        </w:tabs>
        <w:spacing w:line="215" w:lineRule="auto"/>
        <w:rPr>
          <w:rFonts w:ascii="Times New Roman" w:hAnsi="Times New Roman"/>
          <w:b/>
          <w:sz w:val="22"/>
          <w:szCs w:val="22"/>
        </w:rPr>
      </w:pPr>
    </w:p>
    <w:p w:rsidR="007B6DB1" w:rsidRPr="007B3961" w:rsidRDefault="00070078">
      <w:pPr>
        <w:tabs>
          <w:tab w:val="center" w:pos="4968"/>
        </w:tabs>
        <w:spacing w:line="215" w:lineRule="auto"/>
        <w:rPr>
          <w:rFonts w:ascii="Times New Roman" w:hAnsi="Times New Roman"/>
          <w:b/>
          <w:sz w:val="22"/>
          <w:szCs w:val="22"/>
          <w:u w:val="single"/>
        </w:rPr>
      </w:pPr>
      <w:r w:rsidRPr="007A375C">
        <w:rPr>
          <w:rFonts w:ascii="Times New Roman" w:hAnsi="Times New Roman"/>
          <w:b/>
          <w:sz w:val="22"/>
          <w:szCs w:val="22"/>
        </w:rPr>
        <w:t>Date</w:t>
      </w:r>
      <w:r w:rsidR="007B6DB1" w:rsidRPr="007A375C">
        <w:rPr>
          <w:rFonts w:ascii="Times New Roman" w:hAnsi="Times New Roman"/>
          <w:b/>
          <w:sz w:val="22"/>
          <w:szCs w:val="22"/>
        </w:rPr>
        <w:t xml:space="preserve"> scheduled for On-Site </w:t>
      </w:r>
      <w:r w:rsidR="00085ACB">
        <w:rPr>
          <w:rFonts w:ascii="Times New Roman" w:hAnsi="Times New Roman"/>
          <w:b/>
          <w:sz w:val="22"/>
          <w:szCs w:val="22"/>
        </w:rPr>
        <w:t xml:space="preserve">/ Final </w:t>
      </w:r>
      <w:r w:rsidR="007B6DB1" w:rsidRPr="007A375C">
        <w:rPr>
          <w:rFonts w:ascii="Times New Roman" w:hAnsi="Times New Roman"/>
          <w:b/>
          <w:sz w:val="22"/>
          <w:szCs w:val="22"/>
        </w:rPr>
        <w:t>Evaluation Team:</w:t>
      </w:r>
      <w:r w:rsidR="003538FD">
        <w:rPr>
          <w:rFonts w:ascii="Times New Roman" w:hAnsi="Times New Roman"/>
          <w:b/>
          <w:sz w:val="22"/>
          <w:szCs w:val="22"/>
        </w:rPr>
        <w:t xml:space="preserve"> </w:t>
      </w:r>
      <w:r w:rsidR="007B3961">
        <w:rPr>
          <w:rFonts w:ascii="Times New Roman" w:hAnsi="Times New Roman"/>
          <w:b/>
          <w:sz w:val="22"/>
          <w:szCs w:val="22"/>
        </w:rPr>
        <w:t>___________________</w:t>
      </w:r>
    </w:p>
    <w:p w:rsidR="004851E8" w:rsidRDefault="004851E8">
      <w:pPr>
        <w:tabs>
          <w:tab w:val="center" w:pos="4968"/>
        </w:tabs>
        <w:spacing w:line="215" w:lineRule="auto"/>
        <w:rPr>
          <w:rFonts w:ascii="Times New Roman" w:hAnsi="Times New Roman"/>
          <w:sz w:val="22"/>
          <w:szCs w:val="22"/>
        </w:rPr>
      </w:pPr>
    </w:p>
    <w:p w:rsidR="004851E8" w:rsidRDefault="004851E8">
      <w:pPr>
        <w:tabs>
          <w:tab w:val="center" w:pos="4968"/>
        </w:tabs>
        <w:spacing w:line="215" w:lineRule="auto"/>
        <w:rPr>
          <w:rFonts w:ascii="Times New Roman" w:hAnsi="Times New Roman"/>
          <w:sz w:val="22"/>
          <w:szCs w:val="22"/>
        </w:rPr>
      </w:pPr>
    </w:p>
    <w:p w:rsidR="007B3961" w:rsidRDefault="007B3961">
      <w:pPr>
        <w:tabs>
          <w:tab w:val="center" w:pos="4968"/>
        </w:tabs>
        <w:spacing w:line="215" w:lineRule="auto"/>
        <w:rPr>
          <w:rFonts w:ascii="Times New Roman" w:hAnsi="Times New Roman"/>
          <w:sz w:val="22"/>
          <w:szCs w:val="22"/>
        </w:rPr>
      </w:pPr>
    </w:p>
    <w:p w:rsidR="007B3961" w:rsidRDefault="007B3961">
      <w:pPr>
        <w:tabs>
          <w:tab w:val="center" w:pos="4968"/>
        </w:tabs>
        <w:spacing w:line="215" w:lineRule="auto"/>
        <w:rPr>
          <w:rFonts w:ascii="Times New Roman" w:hAnsi="Times New Roman"/>
          <w:sz w:val="22"/>
          <w:szCs w:val="22"/>
        </w:rPr>
      </w:pPr>
    </w:p>
    <w:p w:rsidR="007B3961" w:rsidRPr="007A375C" w:rsidRDefault="007B3961">
      <w:pPr>
        <w:tabs>
          <w:tab w:val="center" w:pos="4968"/>
        </w:tabs>
        <w:spacing w:line="215" w:lineRule="auto"/>
        <w:rPr>
          <w:rFonts w:ascii="Times New Roman" w:hAnsi="Times New Roman"/>
          <w:sz w:val="22"/>
          <w:szCs w:val="22"/>
        </w:rPr>
      </w:pPr>
    </w:p>
    <w:p w:rsidR="00FA4A49" w:rsidRPr="007B2008" w:rsidRDefault="003028A6" w:rsidP="009679DA">
      <w:pPr>
        <w:tabs>
          <w:tab w:val="center" w:pos="4968"/>
        </w:tabs>
        <w:spacing w:line="215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FA4A49" w:rsidRPr="007A375C">
        <w:rPr>
          <w:rFonts w:ascii="Times New Roman" w:hAnsi="Times New Roman"/>
          <w:sz w:val="22"/>
          <w:szCs w:val="22"/>
        </w:rPr>
        <w:t>.</w:t>
      </w:r>
      <w:r w:rsidR="007B6DB1" w:rsidRPr="007A375C">
        <w:rPr>
          <w:rFonts w:ascii="Times New Roman" w:hAnsi="Times New Roman"/>
          <w:sz w:val="22"/>
          <w:szCs w:val="22"/>
        </w:rPr>
        <w:t xml:space="preserve">  </w:t>
      </w:r>
      <w:r w:rsidR="003538FD">
        <w:rPr>
          <w:rFonts w:ascii="Times New Roman" w:hAnsi="Times New Roman"/>
          <w:sz w:val="22"/>
          <w:szCs w:val="22"/>
        </w:rPr>
        <w:t xml:space="preserve">      </w:t>
      </w:r>
      <w:r w:rsidR="00B633BC" w:rsidRPr="00245AA0">
        <w:rPr>
          <w:rFonts w:ascii="Times New Roman" w:hAnsi="Times New Roman"/>
          <w:b/>
          <w:sz w:val="22"/>
          <w:szCs w:val="22"/>
          <w:u w:val="single"/>
        </w:rPr>
        <w:t>Secured</w:t>
      </w:r>
      <w:r w:rsidR="00FA4A49" w:rsidRPr="00245AA0">
        <w:rPr>
          <w:rFonts w:ascii="Times New Roman" w:hAnsi="Times New Roman"/>
          <w:b/>
          <w:sz w:val="22"/>
          <w:szCs w:val="22"/>
          <w:u w:val="single"/>
        </w:rPr>
        <w:t xml:space="preserve"> ON-</w:t>
      </w:r>
      <w:smartTag w:uri="urn:schemas-microsoft-com:office:smarttags" w:element="stockticker">
        <w:r w:rsidR="00FA4A49" w:rsidRPr="00245AA0">
          <w:rPr>
            <w:rFonts w:ascii="Times New Roman" w:hAnsi="Times New Roman"/>
            <w:b/>
            <w:sz w:val="22"/>
            <w:szCs w:val="22"/>
            <w:u w:val="single"/>
          </w:rPr>
          <w:t>SITE</w:t>
        </w:r>
      </w:smartTag>
      <w:r w:rsidR="00FA4A49" w:rsidRPr="00245AA0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E712A6">
        <w:rPr>
          <w:rFonts w:ascii="Times New Roman" w:hAnsi="Times New Roman"/>
          <w:b/>
          <w:sz w:val="22"/>
          <w:szCs w:val="22"/>
          <w:u w:val="single"/>
        </w:rPr>
        <w:t xml:space="preserve">/ FINAL </w:t>
      </w:r>
      <w:r w:rsidR="00FA4A49" w:rsidRPr="00245AA0">
        <w:rPr>
          <w:rFonts w:ascii="Times New Roman" w:hAnsi="Times New Roman"/>
          <w:b/>
          <w:sz w:val="22"/>
          <w:szCs w:val="22"/>
          <w:u w:val="single"/>
        </w:rPr>
        <w:t xml:space="preserve">EVALUATION </w:t>
      </w:r>
      <w:smartTag w:uri="urn:schemas-microsoft-com:office:smarttags" w:element="stockticker">
        <w:r w:rsidR="00FA4A49" w:rsidRPr="00245AA0">
          <w:rPr>
            <w:rFonts w:ascii="Times New Roman" w:hAnsi="Times New Roman"/>
            <w:b/>
            <w:sz w:val="22"/>
            <w:szCs w:val="22"/>
            <w:u w:val="single"/>
          </w:rPr>
          <w:t>TEAM</w:t>
        </w:r>
      </w:smartTag>
      <w:r w:rsidR="00FA4A49" w:rsidRPr="00245AA0">
        <w:rPr>
          <w:rFonts w:ascii="Times New Roman" w:hAnsi="Times New Roman"/>
          <w:b/>
          <w:sz w:val="22"/>
          <w:szCs w:val="22"/>
          <w:u w:val="single"/>
        </w:rPr>
        <w:t xml:space="preserve"> MEMBERS:</w:t>
      </w:r>
      <w:r w:rsidR="00FA4A49" w:rsidRPr="007B2008">
        <w:rPr>
          <w:rFonts w:ascii="Times New Roman" w:hAnsi="Times New Roman"/>
          <w:b/>
          <w:sz w:val="22"/>
          <w:szCs w:val="22"/>
        </w:rPr>
        <w:t xml:space="preserve"> </w:t>
      </w:r>
    </w:p>
    <w:p w:rsidR="00085ACB" w:rsidRDefault="00FA4A49">
      <w:pPr>
        <w:spacing w:line="214" w:lineRule="auto"/>
        <w:ind w:left="720"/>
        <w:rPr>
          <w:rFonts w:ascii="Times New Roman" w:hAnsi="Times New Roman"/>
          <w:sz w:val="22"/>
          <w:szCs w:val="22"/>
        </w:rPr>
      </w:pPr>
      <w:r w:rsidRPr="007A375C">
        <w:rPr>
          <w:rFonts w:ascii="Times New Roman" w:hAnsi="Times New Roman"/>
          <w:sz w:val="22"/>
          <w:szCs w:val="22"/>
        </w:rPr>
        <w:t xml:space="preserve">List at least </w:t>
      </w:r>
      <w:r w:rsidR="00B9583A" w:rsidRPr="007A375C">
        <w:rPr>
          <w:rFonts w:ascii="Times New Roman" w:hAnsi="Times New Roman"/>
          <w:sz w:val="22"/>
          <w:szCs w:val="22"/>
        </w:rPr>
        <w:t>six local health care pro</w:t>
      </w:r>
      <w:r w:rsidR="00AC3D89">
        <w:rPr>
          <w:rFonts w:ascii="Times New Roman" w:hAnsi="Times New Roman"/>
          <w:sz w:val="22"/>
          <w:szCs w:val="22"/>
        </w:rPr>
        <w:t>fessionals</w:t>
      </w:r>
      <w:r w:rsidR="00804B16">
        <w:rPr>
          <w:rFonts w:ascii="Times New Roman" w:hAnsi="Times New Roman"/>
          <w:sz w:val="22"/>
          <w:szCs w:val="22"/>
        </w:rPr>
        <w:t xml:space="preserve"> </w:t>
      </w:r>
      <w:r w:rsidRPr="007A375C">
        <w:rPr>
          <w:rFonts w:ascii="Times New Roman" w:hAnsi="Times New Roman"/>
          <w:sz w:val="22"/>
          <w:szCs w:val="22"/>
        </w:rPr>
        <w:t>(</w:t>
      </w:r>
      <w:r w:rsidR="00B9583A" w:rsidRPr="007A375C">
        <w:rPr>
          <w:rFonts w:ascii="Times New Roman" w:hAnsi="Times New Roman"/>
          <w:sz w:val="22"/>
          <w:szCs w:val="22"/>
        </w:rPr>
        <w:t>one from the local technical college or university/college</w:t>
      </w:r>
      <w:r w:rsidR="007B2008">
        <w:rPr>
          <w:rFonts w:ascii="Times New Roman" w:hAnsi="Times New Roman"/>
          <w:sz w:val="22"/>
          <w:szCs w:val="22"/>
        </w:rPr>
        <w:t>,</w:t>
      </w:r>
      <w:r w:rsidR="00DD296B">
        <w:rPr>
          <w:rFonts w:ascii="Times New Roman" w:hAnsi="Times New Roman"/>
          <w:sz w:val="22"/>
          <w:szCs w:val="22"/>
        </w:rPr>
        <w:t xml:space="preserve"> if available</w:t>
      </w:r>
      <w:r w:rsidR="003538FD">
        <w:rPr>
          <w:rFonts w:ascii="Times New Roman" w:hAnsi="Times New Roman"/>
          <w:sz w:val="22"/>
          <w:szCs w:val="22"/>
        </w:rPr>
        <w:t>)</w:t>
      </w:r>
      <w:r w:rsidR="007B2008">
        <w:rPr>
          <w:rFonts w:ascii="Times New Roman" w:hAnsi="Times New Roman"/>
          <w:sz w:val="22"/>
          <w:szCs w:val="22"/>
        </w:rPr>
        <w:t>.</w:t>
      </w:r>
      <w:r w:rsidR="003538FD">
        <w:rPr>
          <w:rFonts w:ascii="Times New Roman" w:hAnsi="Times New Roman"/>
          <w:sz w:val="22"/>
          <w:szCs w:val="22"/>
        </w:rPr>
        <w:t xml:space="preserve"> </w:t>
      </w:r>
      <w:r w:rsidR="007B2008">
        <w:rPr>
          <w:rFonts w:ascii="Times New Roman" w:hAnsi="Times New Roman"/>
          <w:sz w:val="22"/>
          <w:szCs w:val="22"/>
        </w:rPr>
        <w:t xml:space="preserve"> </w:t>
      </w:r>
    </w:p>
    <w:p w:rsidR="00FA4A49" w:rsidRPr="007A375C" w:rsidRDefault="00FA4A49">
      <w:pPr>
        <w:spacing w:line="214" w:lineRule="auto"/>
        <w:ind w:left="720"/>
        <w:rPr>
          <w:rFonts w:ascii="Times New Roman" w:hAnsi="Times New Roman"/>
          <w:sz w:val="22"/>
          <w:szCs w:val="22"/>
        </w:rPr>
      </w:pPr>
      <w:r w:rsidRPr="007A375C">
        <w:rPr>
          <w:rFonts w:ascii="Times New Roman" w:hAnsi="Times New Roman"/>
          <w:sz w:val="22"/>
          <w:szCs w:val="22"/>
        </w:rPr>
        <w:t xml:space="preserve">Each </w:t>
      </w:r>
      <w:r w:rsidR="007B2008">
        <w:rPr>
          <w:rFonts w:ascii="Times New Roman" w:hAnsi="Times New Roman"/>
          <w:sz w:val="22"/>
          <w:szCs w:val="22"/>
        </w:rPr>
        <w:t xml:space="preserve">team member </w:t>
      </w:r>
      <w:r w:rsidRPr="007A375C">
        <w:rPr>
          <w:rFonts w:ascii="Times New Roman" w:hAnsi="Times New Roman"/>
          <w:sz w:val="22"/>
          <w:szCs w:val="22"/>
        </w:rPr>
        <w:t>should work in health</w:t>
      </w:r>
      <w:r w:rsidR="007B2008">
        <w:rPr>
          <w:rFonts w:ascii="Times New Roman" w:hAnsi="Times New Roman"/>
          <w:sz w:val="22"/>
          <w:szCs w:val="22"/>
        </w:rPr>
        <w:t>care</w:t>
      </w:r>
      <w:r w:rsidRPr="007A375C">
        <w:rPr>
          <w:rFonts w:ascii="Times New Roman" w:hAnsi="Times New Roman"/>
          <w:sz w:val="22"/>
          <w:szCs w:val="22"/>
        </w:rPr>
        <w:t xml:space="preserve"> field</w:t>
      </w:r>
      <w:r w:rsidR="00AC3D89" w:rsidRPr="00AC3D89">
        <w:rPr>
          <w:rFonts w:ascii="Times New Roman" w:hAnsi="Times New Roman"/>
          <w:sz w:val="22"/>
          <w:szCs w:val="22"/>
        </w:rPr>
        <w:t xml:space="preserve"> </w:t>
      </w:r>
      <w:r w:rsidR="00AC3D89">
        <w:rPr>
          <w:rFonts w:ascii="Times New Roman" w:hAnsi="Times New Roman"/>
          <w:sz w:val="22"/>
          <w:szCs w:val="22"/>
        </w:rPr>
        <w:t>representing the Pathway</w:t>
      </w:r>
      <w:r w:rsidR="007B2008">
        <w:rPr>
          <w:rFonts w:ascii="Times New Roman" w:hAnsi="Times New Roman"/>
          <w:sz w:val="22"/>
          <w:szCs w:val="22"/>
        </w:rPr>
        <w:t>(</w:t>
      </w:r>
      <w:r w:rsidR="00AC3D89">
        <w:rPr>
          <w:rFonts w:ascii="Times New Roman" w:hAnsi="Times New Roman"/>
          <w:sz w:val="22"/>
          <w:szCs w:val="22"/>
        </w:rPr>
        <w:t>s</w:t>
      </w:r>
      <w:r w:rsidR="007B2008">
        <w:rPr>
          <w:rFonts w:ascii="Times New Roman" w:hAnsi="Times New Roman"/>
          <w:sz w:val="22"/>
          <w:szCs w:val="22"/>
        </w:rPr>
        <w:t>)</w:t>
      </w:r>
      <w:r w:rsidR="00AC3D89">
        <w:rPr>
          <w:rFonts w:ascii="Times New Roman" w:hAnsi="Times New Roman"/>
          <w:sz w:val="22"/>
          <w:szCs w:val="22"/>
        </w:rPr>
        <w:t xml:space="preserve"> you teach</w:t>
      </w:r>
      <w:r w:rsidRPr="007A375C">
        <w:rPr>
          <w:rFonts w:ascii="Times New Roman" w:hAnsi="Times New Roman"/>
          <w:sz w:val="22"/>
          <w:szCs w:val="22"/>
        </w:rPr>
        <w:t xml:space="preserve">.   It is the </w:t>
      </w:r>
      <w:r w:rsidR="00085ACB">
        <w:rPr>
          <w:rFonts w:ascii="Times New Roman" w:hAnsi="Times New Roman"/>
          <w:sz w:val="22"/>
          <w:szCs w:val="22"/>
        </w:rPr>
        <w:t>Healthcare Science</w:t>
      </w:r>
      <w:r w:rsidR="00B9583A" w:rsidRPr="007A375C">
        <w:rPr>
          <w:rFonts w:ascii="Times New Roman" w:hAnsi="Times New Roman"/>
          <w:sz w:val="22"/>
          <w:szCs w:val="22"/>
        </w:rPr>
        <w:t xml:space="preserve"> </w:t>
      </w:r>
      <w:r w:rsidRPr="007A375C">
        <w:rPr>
          <w:rFonts w:ascii="Times New Roman" w:hAnsi="Times New Roman"/>
          <w:sz w:val="22"/>
          <w:szCs w:val="22"/>
        </w:rPr>
        <w:t>teacher's responsibility to contact these persons before making application</w:t>
      </w:r>
      <w:r w:rsidR="00245AA0">
        <w:rPr>
          <w:rFonts w:ascii="Times New Roman" w:hAnsi="Times New Roman"/>
          <w:sz w:val="22"/>
          <w:szCs w:val="22"/>
        </w:rPr>
        <w:t>, explain the process, and ask them to serve on the team.  D</w:t>
      </w:r>
      <w:r w:rsidRPr="007A375C">
        <w:rPr>
          <w:rFonts w:ascii="Times New Roman" w:hAnsi="Times New Roman"/>
          <w:sz w:val="22"/>
          <w:szCs w:val="22"/>
        </w:rPr>
        <w:t>etermine their willingness to serve</w:t>
      </w:r>
      <w:r w:rsidR="00736C9E">
        <w:rPr>
          <w:rFonts w:ascii="Times New Roman" w:hAnsi="Times New Roman"/>
          <w:sz w:val="22"/>
          <w:szCs w:val="22"/>
        </w:rPr>
        <w:t xml:space="preserve"> and secure them for the date and times of the On-Site </w:t>
      </w:r>
      <w:r w:rsidR="00E712A6">
        <w:rPr>
          <w:rFonts w:ascii="Times New Roman" w:hAnsi="Times New Roman"/>
          <w:sz w:val="22"/>
          <w:szCs w:val="22"/>
        </w:rPr>
        <w:t xml:space="preserve">/ Final </w:t>
      </w:r>
      <w:r w:rsidR="00736C9E">
        <w:rPr>
          <w:rFonts w:ascii="Times New Roman" w:hAnsi="Times New Roman"/>
          <w:sz w:val="22"/>
          <w:szCs w:val="22"/>
        </w:rPr>
        <w:t>Evaluation</w:t>
      </w:r>
      <w:r w:rsidRPr="007A375C">
        <w:rPr>
          <w:rFonts w:ascii="Times New Roman" w:hAnsi="Times New Roman"/>
          <w:sz w:val="22"/>
          <w:szCs w:val="22"/>
        </w:rPr>
        <w:t>.</w:t>
      </w:r>
      <w:r w:rsidR="00B9583A" w:rsidRPr="007A375C">
        <w:rPr>
          <w:rFonts w:ascii="Times New Roman" w:hAnsi="Times New Roman"/>
          <w:sz w:val="22"/>
          <w:szCs w:val="22"/>
        </w:rPr>
        <w:t xml:space="preserve"> </w:t>
      </w:r>
      <w:r w:rsidR="00B633BC" w:rsidRPr="007A375C">
        <w:rPr>
          <w:rFonts w:ascii="Times New Roman" w:hAnsi="Times New Roman"/>
          <w:sz w:val="22"/>
          <w:szCs w:val="22"/>
        </w:rPr>
        <w:t xml:space="preserve">Ask them to secure a back-up representative in case of an emergency. </w:t>
      </w:r>
      <w:r w:rsidR="00B9583A" w:rsidRPr="007A375C">
        <w:rPr>
          <w:rFonts w:ascii="Times New Roman" w:hAnsi="Times New Roman"/>
          <w:sz w:val="22"/>
          <w:szCs w:val="22"/>
        </w:rPr>
        <w:t xml:space="preserve">The teacher will </w:t>
      </w:r>
      <w:r w:rsidR="00AC3D89">
        <w:rPr>
          <w:rFonts w:ascii="Times New Roman" w:hAnsi="Times New Roman"/>
          <w:sz w:val="22"/>
          <w:szCs w:val="22"/>
        </w:rPr>
        <w:t>send a confirmation letter</w:t>
      </w:r>
      <w:r w:rsidR="00085ACB">
        <w:rPr>
          <w:rFonts w:ascii="Times New Roman" w:hAnsi="Times New Roman"/>
          <w:sz w:val="22"/>
          <w:szCs w:val="22"/>
        </w:rPr>
        <w:t xml:space="preserve"> </w:t>
      </w:r>
      <w:r w:rsidR="00E712A6">
        <w:rPr>
          <w:rFonts w:ascii="Times New Roman" w:hAnsi="Times New Roman"/>
          <w:sz w:val="22"/>
          <w:szCs w:val="22"/>
        </w:rPr>
        <w:t>via email</w:t>
      </w:r>
      <w:r w:rsidR="00AC3D89">
        <w:rPr>
          <w:rFonts w:ascii="Times New Roman" w:hAnsi="Times New Roman"/>
          <w:sz w:val="22"/>
          <w:szCs w:val="22"/>
        </w:rPr>
        <w:t xml:space="preserve">, sharing </w:t>
      </w:r>
      <w:r w:rsidR="00B9583A" w:rsidRPr="007A375C">
        <w:rPr>
          <w:rFonts w:ascii="Times New Roman" w:hAnsi="Times New Roman"/>
          <w:sz w:val="22"/>
          <w:szCs w:val="22"/>
        </w:rPr>
        <w:t>the agenda and the process</w:t>
      </w:r>
      <w:r w:rsidR="00DD296B">
        <w:rPr>
          <w:rFonts w:ascii="Times New Roman" w:hAnsi="Times New Roman"/>
          <w:sz w:val="22"/>
          <w:szCs w:val="22"/>
        </w:rPr>
        <w:t>,</w:t>
      </w:r>
      <w:r w:rsidR="00B9583A" w:rsidRPr="007A375C">
        <w:rPr>
          <w:rFonts w:ascii="Times New Roman" w:hAnsi="Times New Roman"/>
          <w:sz w:val="22"/>
          <w:szCs w:val="22"/>
        </w:rPr>
        <w:t xml:space="preserve"> and </w:t>
      </w:r>
      <w:r w:rsidR="00AC3D89">
        <w:rPr>
          <w:rFonts w:ascii="Times New Roman" w:hAnsi="Times New Roman"/>
          <w:sz w:val="22"/>
          <w:szCs w:val="22"/>
        </w:rPr>
        <w:t xml:space="preserve">will </w:t>
      </w:r>
      <w:r w:rsidR="00B9583A" w:rsidRPr="007A375C">
        <w:rPr>
          <w:rFonts w:ascii="Times New Roman" w:hAnsi="Times New Roman"/>
          <w:sz w:val="22"/>
          <w:szCs w:val="22"/>
        </w:rPr>
        <w:t>remind t</w:t>
      </w:r>
      <w:r w:rsidR="00AC3D89">
        <w:rPr>
          <w:rFonts w:ascii="Times New Roman" w:hAnsi="Times New Roman"/>
          <w:sz w:val="22"/>
          <w:szCs w:val="22"/>
        </w:rPr>
        <w:t>hem before the evaluation date.</w:t>
      </w:r>
      <w:r w:rsidR="00E712A6">
        <w:rPr>
          <w:rFonts w:ascii="Times New Roman" w:hAnsi="Times New Roman"/>
          <w:sz w:val="22"/>
          <w:szCs w:val="22"/>
        </w:rPr>
        <w:t xml:space="preserve">  This process may be in the school or via online review from the website and the check off forms sent via email. </w:t>
      </w:r>
    </w:p>
    <w:p w:rsidR="007856A0" w:rsidRDefault="007856A0">
      <w:pPr>
        <w:spacing w:line="215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7856A0" w:rsidRDefault="00085ACB">
      <w:pPr>
        <w:spacing w:line="215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Please provide the following information for each team member invited to review your On-Site/ Final </w:t>
      </w:r>
      <w:r w:rsidR="00E712A6">
        <w:rPr>
          <w:rFonts w:ascii="Times New Roman" w:hAnsi="Times New Roman"/>
          <w:b/>
          <w:sz w:val="22"/>
          <w:szCs w:val="22"/>
          <w:u w:val="single"/>
        </w:rPr>
        <w:t>Evaluation.</w:t>
      </w:r>
      <w:r w:rsidR="007B3961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7856A0" w:rsidRDefault="007856A0">
      <w:pPr>
        <w:spacing w:line="215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E712A6" w:rsidRPr="007B3961" w:rsidRDefault="007B3961" w:rsidP="007B3961">
      <w:pPr>
        <w:spacing w:line="215" w:lineRule="auto"/>
        <w:ind w:left="360" w:hanging="360"/>
        <w:rPr>
          <w:rFonts w:ascii="Times New Roman" w:hAnsi="Times New Roman"/>
          <w:b/>
          <w:sz w:val="22"/>
          <w:szCs w:val="22"/>
          <w:u w:val="single"/>
        </w:rPr>
      </w:pPr>
      <w:r w:rsidRPr="007B3961">
        <w:rPr>
          <w:rFonts w:ascii="Symbol" w:hAnsi="Symbol"/>
          <w:sz w:val="40"/>
          <w:szCs w:val="40"/>
          <w:highlight w:val="lightGray"/>
        </w:rPr>
        <w:sym w:font="Symbol" w:char="F02A"/>
      </w:r>
      <w:proofErr w:type="gramStart"/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 w:rsidR="00085ACB" w:rsidRPr="007B3961">
        <w:rPr>
          <w:rFonts w:ascii="Times New Roman" w:hAnsi="Times New Roman"/>
          <w:b/>
          <w:sz w:val="22"/>
          <w:szCs w:val="22"/>
          <w:u w:val="single"/>
        </w:rPr>
        <w:t>HSE IC Evaluation</w:t>
      </w:r>
      <w:r w:rsidR="001F738C" w:rsidRPr="007B3961">
        <w:rPr>
          <w:rFonts w:ascii="Times New Roman" w:hAnsi="Times New Roman"/>
          <w:b/>
          <w:sz w:val="22"/>
          <w:szCs w:val="22"/>
          <w:u w:val="single"/>
        </w:rPr>
        <w:t>.</w:t>
      </w:r>
      <w:proofErr w:type="gramEnd"/>
      <w:r w:rsidR="001F738C" w:rsidRPr="007B3961">
        <w:rPr>
          <w:rFonts w:ascii="Times New Roman" w:hAnsi="Times New Roman"/>
          <w:b/>
          <w:sz w:val="22"/>
          <w:szCs w:val="22"/>
          <w:u w:val="single"/>
        </w:rPr>
        <w:t xml:space="preserve"> Please list below each assignment this information for the 6 plus local healthcare evaluators you have secured and assigned</w:t>
      </w:r>
      <w:r w:rsidR="00085ACB" w:rsidRPr="007B3961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4851E8" w:rsidRDefault="00085ACB" w:rsidP="00085ACB">
      <w:pPr>
        <w:spacing w:line="215" w:lineRule="auto"/>
        <w:rPr>
          <w:rFonts w:ascii="Times New Roman" w:hAnsi="Times New Roman"/>
          <w:b/>
          <w:sz w:val="22"/>
          <w:szCs w:val="22"/>
        </w:rPr>
      </w:pPr>
      <w:r w:rsidRPr="00085ACB">
        <w:rPr>
          <w:rFonts w:ascii="Times New Roman" w:hAnsi="Times New Roman"/>
          <w:b/>
          <w:sz w:val="22"/>
          <w:szCs w:val="22"/>
        </w:rPr>
        <w:t>Name</w:t>
      </w:r>
      <w:r w:rsidR="004851E8">
        <w:rPr>
          <w:rFonts w:ascii="Times New Roman" w:hAnsi="Times New Roman"/>
          <w:b/>
          <w:sz w:val="22"/>
          <w:szCs w:val="22"/>
        </w:rPr>
        <w:t>:</w:t>
      </w:r>
      <w:r w:rsidRPr="00085ACB">
        <w:rPr>
          <w:rFonts w:ascii="Times New Roman" w:hAnsi="Times New Roman"/>
          <w:b/>
          <w:sz w:val="22"/>
          <w:szCs w:val="22"/>
        </w:rPr>
        <w:tab/>
      </w:r>
    </w:p>
    <w:p w:rsidR="00085ACB" w:rsidRPr="00085ACB" w:rsidRDefault="004851E8" w:rsidP="00085ACB">
      <w:pPr>
        <w:spacing w:line="215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Educational Initials (RN, MSN; MD; doctorate level initials)</w:t>
      </w:r>
      <w:r w:rsidR="00085ACB" w:rsidRPr="00085ACB">
        <w:rPr>
          <w:rFonts w:ascii="Times New Roman" w:hAnsi="Times New Roman"/>
          <w:b/>
          <w:sz w:val="22"/>
          <w:szCs w:val="22"/>
        </w:rPr>
        <w:tab/>
      </w:r>
      <w:r w:rsidR="00085ACB" w:rsidRPr="00085ACB">
        <w:rPr>
          <w:rFonts w:ascii="Times New Roman" w:hAnsi="Times New Roman"/>
          <w:b/>
          <w:sz w:val="22"/>
          <w:szCs w:val="22"/>
        </w:rPr>
        <w:tab/>
      </w:r>
      <w:r w:rsidR="00085ACB" w:rsidRPr="00085ACB">
        <w:rPr>
          <w:rFonts w:ascii="Times New Roman" w:hAnsi="Times New Roman"/>
          <w:b/>
          <w:sz w:val="22"/>
          <w:szCs w:val="22"/>
        </w:rPr>
        <w:tab/>
      </w:r>
    </w:p>
    <w:p w:rsidR="004851E8" w:rsidRDefault="004851E8" w:rsidP="00085ACB">
      <w:pPr>
        <w:spacing w:line="215" w:lineRule="auto"/>
        <w:rPr>
          <w:rFonts w:ascii="Times New Roman" w:hAnsi="Times New Roman"/>
          <w:b/>
          <w:sz w:val="22"/>
          <w:szCs w:val="22"/>
        </w:rPr>
      </w:pPr>
      <w:r w:rsidRPr="00085ACB">
        <w:rPr>
          <w:rFonts w:ascii="Times New Roman" w:hAnsi="Times New Roman"/>
          <w:b/>
          <w:sz w:val="22"/>
          <w:szCs w:val="22"/>
        </w:rPr>
        <w:t>Title:</w:t>
      </w:r>
      <w:r w:rsidRPr="00085ACB">
        <w:rPr>
          <w:rFonts w:ascii="Times New Roman" w:hAnsi="Times New Roman"/>
          <w:b/>
          <w:sz w:val="22"/>
          <w:szCs w:val="22"/>
        </w:rPr>
        <w:tab/>
      </w:r>
    </w:p>
    <w:p w:rsidR="004851E8" w:rsidRDefault="004851E8" w:rsidP="00085ACB">
      <w:pPr>
        <w:spacing w:line="215" w:lineRule="auto"/>
        <w:rPr>
          <w:rFonts w:ascii="Times New Roman" w:hAnsi="Times New Roman"/>
          <w:b/>
          <w:sz w:val="22"/>
          <w:szCs w:val="22"/>
        </w:rPr>
      </w:pPr>
      <w:r w:rsidRPr="00085ACB">
        <w:rPr>
          <w:rFonts w:ascii="Times New Roman" w:hAnsi="Times New Roman"/>
          <w:b/>
          <w:sz w:val="22"/>
          <w:szCs w:val="22"/>
        </w:rPr>
        <w:t>Healthcare Agency:</w:t>
      </w:r>
    </w:p>
    <w:p w:rsidR="00085ACB" w:rsidRPr="00085ACB" w:rsidRDefault="00085ACB" w:rsidP="00085ACB">
      <w:pPr>
        <w:spacing w:line="215" w:lineRule="auto"/>
        <w:rPr>
          <w:rFonts w:ascii="Times New Roman" w:hAnsi="Times New Roman"/>
          <w:b/>
          <w:sz w:val="22"/>
          <w:szCs w:val="22"/>
        </w:rPr>
      </w:pPr>
      <w:r w:rsidRPr="00085ACB">
        <w:rPr>
          <w:rFonts w:ascii="Times New Roman" w:hAnsi="Times New Roman"/>
          <w:b/>
          <w:sz w:val="22"/>
          <w:szCs w:val="22"/>
        </w:rPr>
        <w:t>Address</w:t>
      </w:r>
      <w:r w:rsidR="004851E8">
        <w:rPr>
          <w:rFonts w:ascii="Times New Roman" w:hAnsi="Times New Roman"/>
          <w:b/>
          <w:sz w:val="22"/>
          <w:szCs w:val="22"/>
        </w:rPr>
        <w:t>:</w:t>
      </w:r>
      <w:r w:rsidRPr="00085ACB">
        <w:rPr>
          <w:rFonts w:ascii="Times New Roman" w:hAnsi="Times New Roman"/>
          <w:b/>
          <w:sz w:val="22"/>
          <w:szCs w:val="22"/>
        </w:rPr>
        <w:tab/>
      </w:r>
      <w:r w:rsidRPr="00085ACB">
        <w:rPr>
          <w:rFonts w:ascii="Times New Roman" w:hAnsi="Times New Roman"/>
          <w:b/>
          <w:sz w:val="22"/>
          <w:szCs w:val="22"/>
        </w:rPr>
        <w:tab/>
      </w:r>
      <w:r w:rsidRPr="00085ACB">
        <w:rPr>
          <w:rFonts w:ascii="Times New Roman" w:hAnsi="Times New Roman"/>
          <w:b/>
          <w:sz w:val="22"/>
          <w:szCs w:val="22"/>
        </w:rPr>
        <w:tab/>
      </w:r>
    </w:p>
    <w:p w:rsidR="00085ACB" w:rsidRPr="00085ACB" w:rsidRDefault="00085ACB" w:rsidP="00085ACB">
      <w:pPr>
        <w:spacing w:line="215" w:lineRule="auto"/>
        <w:rPr>
          <w:rFonts w:ascii="Times New Roman" w:hAnsi="Times New Roman"/>
          <w:b/>
          <w:sz w:val="22"/>
          <w:szCs w:val="22"/>
        </w:rPr>
      </w:pPr>
      <w:r w:rsidRPr="00085ACB">
        <w:rPr>
          <w:rFonts w:ascii="Times New Roman" w:hAnsi="Times New Roman"/>
          <w:b/>
          <w:sz w:val="22"/>
          <w:szCs w:val="22"/>
        </w:rPr>
        <w:t>Phone</w:t>
      </w:r>
      <w:r w:rsidR="004851E8">
        <w:rPr>
          <w:rFonts w:ascii="Times New Roman" w:hAnsi="Times New Roman"/>
          <w:b/>
          <w:sz w:val="22"/>
          <w:szCs w:val="22"/>
        </w:rPr>
        <w:t>:</w:t>
      </w:r>
      <w:r w:rsidRPr="00085ACB">
        <w:rPr>
          <w:rFonts w:ascii="Times New Roman" w:hAnsi="Times New Roman"/>
          <w:b/>
          <w:sz w:val="22"/>
          <w:szCs w:val="22"/>
        </w:rPr>
        <w:tab/>
      </w:r>
      <w:r w:rsidRPr="00085ACB">
        <w:rPr>
          <w:rFonts w:ascii="Times New Roman" w:hAnsi="Times New Roman"/>
          <w:b/>
          <w:sz w:val="22"/>
          <w:szCs w:val="22"/>
        </w:rPr>
        <w:tab/>
      </w:r>
      <w:r w:rsidRPr="00085ACB">
        <w:rPr>
          <w:rFonts w:ascii="Times New Roman" w:hAnsi="Times New Roman"/>
          <w:b/>
          <w:sz w:val="22"/>
          <w:szCs w:val="22"/>
        </w:rPr>
        <w:tab/>
        <w:t xml:space="preserve">             </w:t>
      </w:r>
    </w:p>
    <w:p w:rsidR="00085ACB" w:rsidRPr="00085ACB" w:rsidRDefault="00085ACB" w:rsidP="00085ACB">
      <w:pPr>
        <w:spacing w:line="215" w:lineRule="auto"/>
        <w:rPr>
          <w:rFonts w:ascii="Times New Roman" w:hAnsi="Times New Roman"/>
          <w:b/>
          <w:sz w:val="22"/>
          <w:szCs w:val="22"/>
        </w:rPr>
      </w:pPr>
      <w:r w:rsidRPr="00085ACB">
        <w:rPr>
          <w:rFonts w:ascii="Times New Roman" w:hAnsi="Times New Roman"/>
          <w:b/>
          <w:sz w:val="22"/>
          <w:szCs w:val="22"/>
        </w:rPr>
        <w:t>Email Address</w:t>
      </w:r>
      <w:r w:rsidR="007856A0">
        <w:rPr>
          <w:rFonts w:ascii="Times New Roman" w:hAnsi="Times New Roman"/>
          <w:b/>
          <w:sz w:val="22"/>
          <w:szCs w:val="22"/>
        </w:rPr>
        <w:t>:</w:t>
      </w:r>
    </w:p>
    <w:p w:rsidR="00085ACB" w:rsidRDefault="00085ACB">
      <w:pPr>
        <w:spacing w:line="215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1F738C" w:rsidRPr="004851E8" w:rsidRDefault="00DD296B">
      <w:pPr>
        <w:spacing w:line="215" w:lineRule="auto"/>
        <w:rPr>
          <w:rFonts w:ascii="Times New Roman" w:hAnsi="Times New Roman"/>
          <w:b/>
          <w:i/>
          <w:sz w:val="22"/>
          <w:szCs w:val="22"/>
          <w:u w:val="single"/>
        </w:rPr>
      </w:pPr>
      <w:r w:rsidRPr="004851E8">
        <w:rPr>
          <w:rFonts w:ascii="Times New Roman" w:hAnsi="Times New Roman"/>
          <w:b/>
          <w:i/>
          <w:sz w:val="22"/>
          <w:szCs w:val="22"/>
          <w:u w:val="single"/>
        </w:rPr>
        <w:t>P</w:t>
      </w:r>
      <w:r w:rsidR="00245AA0" w:rsidRPr="004851E8">
        <w:rPr>
          <w:rFonts w:ascii="Times New Roman" w:hAnsi="Times New Roman"/>
          <w:b/>
          <w:i/>
          <w:sz w:val="22"/>
          <w:szCs w:val="22"/>
          <w:u w:val="single"/>
        </w:rPr>
        <w:t>rogram Operational Standards (P</w:t>
      </w:r>
      <w:r w:rsidRPr="004851E8">
        <w:rPr>
          <w:rFonts w:ascii="Times New Roman" w:hAnsi="Times New Roman"/>
          <w:b/>
          <w:i/>
          <w:sz w:val="22"/>
          <w:szCs w:val="22"/>
          <w:u w:val="single"/>
        </w:rPr>
        <w:t>OS</w:t>
      </w:r>
      <w:r w:rsidR="00245AA0" w:rsidRPr="004851E8">
        <w:rPr>
          <w:rFonts w:ascii="Times New Roman" w:hAnsi="Times New Roman"/>
          <w:b/>
          <w:i/>
          <w:sz w:val="22"/>
          <w:szCs w:val="22"/>
          <w:u w:val="single"/>
        </w:rPr>
        <w:t>)</w:t>
      </w:r>
      <w:r w:rsidRPr="004851E8">
        <w:rPr>
          <w:rFonts w:ascii="Times New Roman" w:hAnsi="Times New Roman"/>
          <w:b/>
          <w:i/>
          <w:sz w:val="22"/>
          <w:szCs w:val="22"/>
          <w:u w:val="single"/>
        </w:rPr>
        <w:t xml:space="preserve"> team</w:t>
      </w:r>
      <w:r w:rsidR="00085ACB" w:rsidRPr="004851E8">
        <w:rPr>
          <w:rFonts w:ascii="Times New Roman" w:hAnsi="Times New Roman"/>
          <w:b/>
          <w:i/>
          <w:sz w:val="22"/>
          <w:szCs w:val="22"/>
          <w:u w:val="single"/>
        </w:rPr>
        <w:t xml:space="preserve">: </w:t>
      </w:r>
    </w:p>
    <w:p w:rsidR="00AC3D89" w:rsidRDefault="00AC3D89" w:rsidP="00AC3D89">
      <w:pPr>
        <w:spacing w:line="215" w:lineRule="auto"/>
        <w:rPr>
          <w:rFonts w:ascii="Times New Roman" w:hAnsi="Times New Roman"/>
          <w:sz w:val="22"/>
          <w:szCs w:val="22"/>
        </w:rPr>
      </w:pPr>
      <w:r w:rsidRPr="001F738C">
        <w:rPr>
          <w:rFonts w:ascii="Times New Roman" w:hAnsi="Times New Roman"/>
          <w:b/>
          <w:sz w:val="22"/>
          <w:szCs w:val="22"/>
          <w:u w:val="single"/>
        </w:rPr>
        <w:t>POS Sections</w:t>
      </w:r>
      <w:r w:rsidRPr="001F738C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1F738C">
        <w:rPr>
          <w:rFonts w:ascii="Times New Roman" w:hAnsi="Times New Roman"/>
          <w:b/>
          <w:sz w:val="22"/>
          <w:szCs w:val="22"/>
          <w:u w:val="single"/>
        </w:rPr>
        <w:t>1, 2, 5, &amp; 6</w:t>
      </w:r>
      <w:r w:rsidR="00085ACB">
        <w:rPr>
          <w:rFonts w:ascii="Times New Roman" w:hAnsi="Times New Roman"/>
          <w:b/>
          <w:sz w:val="22"/>
          <w:szCs w:val="22"/>
        </w:rPr>
        <w:t xml:space="preserve"> </w:t>
      </w:r>
      <w:r w:rsidR="00085ACB">
        <w:rPr>
          <w:rFonts w:ascii="Times New Roman" w:hAnsi="Times New Roman"/>
          <w:b/>
          <w:sz w:val="22"/>
          <w:szCs w:val="22"/>
          <w:u w:val="single"/>
        </w:rPr>
        <w:t>(one person needed)</w:t>
      </w:r>
      <w:r w:rsidR="00085ACB" w:rsidRPr="00AC3D89">
        <w:rPr>
          <w:rFonts w:ascii="Times New Roman" w:hAnsi="Times New Roman"/>
          <w:b/>
          <w:sz w:val="22"/>
          <w:szCs w:val="22"/>
          <w:u w:val="single"/>
        </w:rPr>
        <w:t>:</w:t>
      </w:r>
      <w:r w:rsidR="00085ACB">
        <w:rPr>
          <w:rFonts w:ascii="Times New Roman" w:hAnsi="Times New Roman"/>
          <w:b/>
          <w:sz w:val="22"/>
          <w:szCs w:val="22"/>
        </w:rPr>
        <w:t xml:space="preserve">   </w:t>
      </w:r>
    </w:p>
    <w:p w:rsidR="007B6DB1" w:rsidRPr="001F738C" w:rsidRDefault="001F738C" w:rsidP="00085ACB">
      <w:pPr>
        <w:spacing w:line="215" w:lineRule="auto"/>
        <w:ind w:left="720" w:firstLine="450"/>
        <w:rPr>
          <w:rFonts w:ascii="Times New Roman" w:hAnsi="Times New Roman"/>
          <w:b/>
          <w:sz w:val="22"/>
          <w:szCs w:val="22"/>
          <w:u w:val="single"/>
        </w:rPr>
      </w:pPr>
      <w:r w:rsidRPr="001F738C">
        <w:rPr>
          <w:rFonts w:ascii="Times New Roman" w:hAnsi="Times New Roman"/>
          <w:b/>
          <w:sz w:val="22"/>
          <w:szCs w:val="22"/>
          <w:u w:val="single"/>
        </w:rPr>
        <w:t>Evaluator</w:t>
      </w:r>
      <w:r w:rsidR="00AC3D89" w:rsidRPr="001F738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7B6DB1" w:rsidRPr="001F738C">
        <w:rPr>
          <w:rFonts w:ascii="Times New Roman" w:hAnsi="Times New Roman"/>
          <w:b/>
          <w:sz w:val="22"/>
          <w:szCs w:val="22"/>
          <w:u w:val="single"/>
        </w:rPr>
        <w:t xml:space="preserve">1.   </w:t>
      </w:r>
    </w:p>
    <w:p w:rsidR="00E712A6" w:rsidRPr="007A375C" w:rsidRDefault="00E712A6" w:rsidP="00AC3D89">
      <w:pPr>
        <w:spacing w:line="215" w:lineRule="auto"/>
        <w:rPr>
          <w:rFonts w:ascii="Times New Roman" w:hAnsi="Times New Roman"/>
          <w:sz w:val="22"/>
          <w:szCs w:val="22"/>
        </w:rPr>
      </w:pPr>
    </w:p>
    <w:p w:rsidR="007B6DB1" w:rsidRPr="007A375C" w:rsidRDefault="00AC3D89" w:rsidP="00AC3D89">
      <w:pPr>
        <w:spacing w:line="215" w:lineRule="auto"/>
        <w:rPr>
          <w:rFonts w:ascii="Times New Roman" w:hAnsi="Times New Roman"/>
          <w:sz w:val="22"/>
          <w:szCs w:val="22"/>
        </w:rPr>
      </w:pPr>
      <w:r w:rsidRPr="001F738C">
        <w:rPr>
          <w:rFonts w:ascii="Times New Roman" w:hAnsi="Times New Roman"/>
          <w:b/>
          <w:sz w:val="22"/>
          <w:szCs w:val="22"/>
          <w:u w:val="single"/>
        </w:rPr>
        <w:t>POS Sections</w:t>
      </w:r>
      <w:r w:rsidRPr="001F738C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1F738C">
        <w:rPr>
          <w:rFonts w:ascii="Times New Roman" w:hAnsi="Times New Roman"/>
          <w:b/>
          <w:sz w:val="22"/>
          <w:szCs w:val="22"/>
          <w:u w:val="single"/>
        </w:rPr>
        <w:t>3 &amp; 4</w:t>
      </w:r>
      <w:r w:rsidR="00085ACB">
        <w:rPr>
          <w:rFonts w:ascii="Times New Roman" w:hAnsi="Times New Roman"/>
          <w:sz w:val="22"/>
          <w:szCs w:val="22"/>
        </w:rPr>
        <w:t xml:space="preserve"> </w:t>
      </w:r>
      <w:r w:rsidR="00085ACB">
        <w:rPr>
          <w:rFonts w:ascii="Times New Roman" w:hAnsi="Times New Roman"/>
          <w:b/>
          <w:sz w:val="22"/>
          <w:szCs w:val="22"/>
          <w:u w:val="single"/>
        </w:rPr>
        <w:t>(one person needed for one teacher, 2 people for 2 teachers to review Facilities and Equipment &amp; Supplies)</w:t>
      </w:r>
      <w:r w:rsidR="001F738C">
        <w:rPr>
          <w:rFonts w:ascii="Times New Roman" w:hAnsi="Times New Roman"/>
          <w:b/>
          <w:sz w:val="22"/>
          <w:szCs w:val="22"/>
          <w:u w:val="single"/>
        </w:rPr>
        <w:t xml:space="preserve">. If online, the teacher will provide pictures and guide the evaluator through the Inventory sent via email. </w:t>
      </w:r>
    </w:p>
    <w:p w:rsidR="007B6DB1" w:rsidRPr="001F738C" w:rsidRDefault="001F738C" w:rsidP="00085ACB">
      <w:pPr>
        <w:spacing w:line="215" w:lineRule="auto"/>
        <w:ind w:firstLine="1170"/>
        <w:rPr>
          <w:rFonts w:ascii="Times New Roman" w:hAnsi="Times New Roman"/>
          <w:b/>
          <w:sz w:val="22"/>
          <w:szCs w:val="22"/>
        </w:rPr>
      </w:pPr>
      <w:r w:rsidRPr="001F738C">
        <w:rPr>
          <w:rFonts w:ascii="Times New Roman" w:hAnsi="Times New Roman"/>
          <w:b/>
          <w:sz w:val="22"/>
          <w:szCs w:val="22"/>
          <w:u w:val="single"/>
        </w:rPr>
        <w:t xml:space="preserve">Evaluator </w:t>
      </w:r>
      <w:r w:rsidR="00C712F0" w:rsidRPr="001F738C">
        <w:rPr>
          <w:rFonts w:ascii="Times New Roman" w:hAnsi="Times New Roman"/>
          <w:b/>
          <w:sz w:val="22"/>
          <w:szCs w:val="22"/>
        </w:rPr>
        <w:t>2</w:t>
      </w:r>
      <w:r w:rsidR="007B6DB1" w:rsidRPr="001F738C">
        <w:rPr>
          <w:rFonts w:ascii="Times New Roman" w:hAnsi="Times New Roman"/>
          <w:b/>
          <w:sz w:val="22"/>
          <w:szCs w:val="22"/>
        </w:rPr>
        <w:t xml:space="preserve">.   </w:t>
      </w:r>
    </w:p>
    <w:p w:rsidR="00245AA0" w:rsidRDefault="00245AA0" w:rsidP="00DD296B">
      <w:pPr>
        <w:spacing w:line="215" w:lineRule="auto"/>
        <w:rPr>
          <w:rFonts w:ascii="Times New Roman" w:hAnsi="Times New Roman"/>
          <w:b/>
          <w:sz w:val="22"/>
          <w:szCs w:val="22"/>
        </w:rPr>
      </w:pPr>
    </w:p>
    <w:p w:rsidR="00C712F0" w:rsidRPr="00AC3D89" w:rsidRDefault="00DD296B" w:rsidP="00DD296B">
      <w:pPr>
        <w:spacing w:line="215" w:lineRule="auto"/>
        <w:rPr>
          <w:rFonts w:ascii="Times New Roman" w:hAnsi="Times New Roman"/>
          <w:b/>
          <w:sz w:val="22"/>
          <w:szCs w:val="22"/>
        </w:rPr>
      </w:pPr>
      <w:r w:rsidRPr="004851E8">
        <w:rPr>
          <w:rFonts w:ascii="Times New Roman" w:hAnsi="Times New Roman"/>
          <w:b/>
          <w:i/>
          <w:sz w:val="22"/>
          <w:szCs w:val="22"/>
          <w:u w:val="single"/>
        </w:rPr>
        <w:t>P</w:t>
      </w:r>
      <w:r w:rsidR="001F738C" w:rsidRPr="004851E8">
        <w:rPr>
          <w:rFonts w:ascii="Times New Roman" w:hAnsi="Times New Roman"/>
          <w:b/>
          <w:i/>
          <w:sz w:val="22"/>
          <w:szCs w:val="22"/>
          <w:u w:val="single"/>
        </w:rPr>
        <w:t xml:space="preserve">rogram Curriculum Standards </w:t>
      </w:r>
      <w:r w:rsidRPr="004851E8">
        <w:rPr>
          <w:rFonts w:ascii="Times New Roman" w:hAnsi="Times New Roman"/>
          <w:b/>
          <w:i/>
          <w:sz w:val="22"/>
          <w:szCs w:val="22"/>
          <w:u w:val="single"/>
        </w:rPr>
        <w:t>/</w:t>
      </w:r>
      <w:r w:rsidR="007B2008" w:rsidRPr="004851E8">
        <w:rPr>
          <w:rFonts w:ascii="Times New Roman" w:hAnsi="Times New Roman"/>
          <w:b/>
          <w:i/>
          <w:sz w:val="22"/>
          <w:szCs w:val="22"/>
          <w:u w:val="single"/>
        </w:rPr>
        <w:t>Course</w:t>
      </w:r>
      <w:r w:rsidRPr="004851E8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r w:rsidR="001F738C" w:rsidRPr="004851E8">
        <w:rPr>
          <w:rFonts w:ascii="Times New Roman" w:hAnsi="Times New Roman"/>
          <w:b/>
          <w:i/>
          <w:sz w:val="22"/>
          <w:szCs w:val="22"/>
          <w:u w:val="single"/>
        </w:rPr>
        <w:t>Review T</w:t>
      </w:r>
      <w:r w:rsidRPr="004851E8">
        <w:rPr>
          <w:rFonts w:ascii="Times New Roman" w:hAnsi="Times New Roman"/>
          <w:b/>
          <w:i/>
          <w:sz w:val="22"/>
          <w:szCs w:val="22"/>
          <w:u w:val="single"/>
        </w:rPr>
        <w:t>eam</w:t>
      </w:r>
      <w:r w:rsidR="00AC3D89">
        <w:rPr>
          <w:rFonts w:ascii="Times New Roman" w:hAnsi="Times New Roman"/>
          <w:b/>
          <w:sz w:val="22"/>
          <w:szCs w:val="22"/>
        </w:rPr>
        <w:t xml:space="preserve"> (reviews two courses per team member; if provide more tha</w:t>
      </w:r>
      <w:r w:rsidR="00245AA0">
        <w:rPr>
          <w:rFonts w:ascii="Times New Roman" w:hAnsi="Times New Roman"/>
          <w:b/>
          <w:sz w:val="22"/>
          <w:szCs w:val="22"/>
        </w:rPr>
        <w:t>n 4 courses, add team member(s).</w:t>
      </w:r>
    </w:p>
    <w:p w:rsidR="00085ACB" w:rsidRPr="007A375C" w:rsidRDefault="001F738C" w:rsidP="00085ACB">
      <w:pPr>
        <w:spacing w:line="215" w:lineRule="auto"/>
        <w:ind w:firstLine="1170"/>
        <w:rPr>
          <w:rFonts w:ascii="Times New Roman" w:hAnsi="Times New Roman"/>
          <w:sz w:val="22"/>
          <w:szCs w:val="22"/>
        </w:rPr>
      </w:pPr>
      <w:r w:rsidRPr="001F738C">
        <w:rPr>
          <w:rFonts w:ascii="Times New Roman" w:hAnsi="Times New Roman"/>
          <w:b/>
          <w:sz w:val="22"/>
          <w:szCs w:val="22"/>
          <w:u w:val="single"/>
        </w:rPr>
        <w:t xml:space="preserve">Evaluator </w:t>
      </w:r>
      <w:r w:rsidR="00C712F0" w:rsidRPr="001F738C">
        <w:rPr>
          <w:rFonts w:ascii="Times New Roman" w:hAnsi="Times New Roman"/>
          <w:b/>
          <w:sz w:val="22"/>
          <w:szCs w:val="22"/>
        </w:rPr>
        <w:t>3</w:t>
      </w:r>
      <w:r w:rsidR="007B6DB1" w:rsidRPr="001F738C">
        <w:rPr>
          <w:rFonts w:ascii="Times New Roman" w:hAnsi="Times New Roman"/>
          <w:b/>
          <w:sz w:val="22"/>
          <w:szCs w:val="22"/>
        </w:rPr>
        <w:t>.</w:t>
      </w:r>
      <w:r w:rsidR="007B6DB1" w:rsidRPr="007A375C">
        <w:rPr>
          <w:rFonts w:ascii="Times New Roman" w:hAnsi="Times New Roman"/>
          <w:sz w:val="22"/>
          <w:szCs w:val="22"/>
        </w:rPr>
        <w:t xml:space="preserve">   </w:t>
      </w:r>
      <w:r w:rsidR="00085ACB" w:rsidRPr="001F738C">
        <w:rPr>
          <w:rFonts w:ascii="Times New Roman" w:hAnsi="Times New Roman"/>
          <w:b/>
          <w:sz w:val="22"/>
          <w:szCs w:val="22"/>
        </w:rPr>
        <w:t>(Introduction &amp; Essentials):</w:t>
      </w:r>
      <w:r w:rsidR="00085ACB">
        <w:rPr>
          <w:rFonts w:ascii="Times New Roman" w:hAnsi="Times New Roman"/>
          <w:sz w:val="22"/>
          <w:szCs w:val="22"/>
        </w:rPr>
        <w:t xml:space="preserve"> </w:t>
      </w:r>
    </w:p>
    <w:p w:rsidR="00E712A6" w:rsidRPr="007A375C" w:rsidRDefault="00E712A6" w:rsidP="004851E8">
      <w:pPr>
        <w:spacing w:line="215" w:lineRule="auto"/>
        <w:rPr>
          <w:rFonts w:ascii="Times New Roman" w:hAnsi="Times New Roman"/>
          <w:sz w:val="22"/>
          <w:szCs w:val="22"/>
        </w:rPr>
      </w:pPr>
    </w:p>
    <w:p w:rsidR="00C712F0" w:rsidRDefault="001F738C" w:rsidP="00085ACB">
      <w:pPr>
        <w:spacing w:line="215" w:lineRule="auto"/>
        <w:ind w:firstLine="1170"/>
        <w:rPr>
          <w:rFonts w:ascii="Times New Roman" w:hAnsi="Times New Roman"/>
          <w:sz w:val="22"/>
          <w:szCs w:val="22"/>
        </w:rPr>
      </w:pPr>
      <w:r w:rsidRPr="001F738C">
        <w:rPr>
          <w:rFonts w:ascii="Times New Roman" w:hAnsi="Times New Roman"/>
          <w:b/>
          <w:sz w:val="22"/>
          <w:szCs w:val="22"/>
          <w:u w:val="single"/>
        </w:rPr>
        <w:t xml:space="preserve">Evaluator </w:t>
      </w:r>
      <w:r w:rsidR="00C712F0" w:rsidRPr="001F738C">
        <w:rPr>
          <w:rFonts w:ascii="Times New Roman" w:hAnsi="Times New Roman"/>
          <w:b/>
          <w:sz w:val="22"/>
          <w:szCs w:val="22"/>
        </w:rPr>
        <w:t>4.</w:t>
      </w:r>
      <w:r w:rsidR="00C712F0" w:rsidRPr="007A375C">
        <w:rPr>
          <w:rFonts w:ascii="Times New Roman" w:hAnsi="Times New Roman"/>
          <w:sz w:val="22"/>
          <w:szCs w:val="22"/>
        </w:rPr>
        <w:t xml:space="preserve">   </w:t>
      </w:r>
      <w:r w:rsidR="00085ACB" w:rsidRPr="001F738C">
        <w:rPr>
          <w:rFonts w:ascii="Times New Roman" w:hAnsi="Times New Roman"/>
          <w:b/>
          <w:sz w:val="22"/>
          <w:szCs w:val="22"/>
        </w:rPr>
        <w:t>(3</w:t>
      </w:r>
      <w:r w:rsidR="00085ACB" w:rsidRPr="001F738C">
        <w:rPr>
          <w:rFonts w:ascii="Times New Roman" w:hAnsi="Times New Roman"/>
          <w:b/>
          <w:sz w:val="22"/>
          <w:szCs w:val="22"/>
          <w:vertAlign w:val="superscript"/>
        </w:rPr>
        <w:t>rd</w:t>
      </w:r>
      <w:r w:rsidR="00085ACB" w:rsidRPr="001F738C">
        <w:rPr>
          <w:rFonts w:ascii="Times New Roman" w:hAnsi="Times New Roman"/>
          <w:b/>
          <w:sz w:val="22"/>
          <w:szCs w:val="22"/>
        </w:rPr>
        <w:t xml:space="preserve"> Course for Pathway.</w:t>
      </w:r>
      <w:r>
        <w:rPr>
          <w:rFonts w:ascii="Times New Roman" w:hAnsi="Times New Roman"/>
          <w:b/>
          <w:sz w:val="22"/>
          <w:szCs w:val="22"/>
        </w:rPr>
        <w:t xml:space="preserve"> Usually reviews 1-3 courses.  A</w:t>
      </w:r>
      <w:r w:rsidR="00085ACB" w:rsidRPr="001F738C">
        <w:rPr>
          <w:rFonts w:ascii="Times New Roman" w:hAnsi="Times New Roman"/>
          <w:b/>
          <w:sz w:val="22"/>
          <w:szCs w:val="22"/>
        </w:rPr>
        <w:t xml:space="preserve"> 2</w:t>
      </w:r>
      <w:r>
        <w:rPr>
          <w:rFonts w:ascii="Times New Roman" w:hAnsi="Times New Roman"/>
          <w:b/>
          <w:sz w:val="22"/>
          <w:szCs w:val="22"/>
        </w:rPr>
        <w:t xml:space="preserve">nd Course evaluator may needed for </w:t>
      </w:r>
      <w:r w:rsidR="00085ACB" w:rsidRPr="001F738C">
        <w:rPr>
          <w:rFonts w:ascii="Times New Roman" w:hAnsi="Times New Roman"/>
          <w:b/>
          <w:sz w:val="22"/>
          <w:szCs w:val="22"/>
        </w:rPr>
        <w:t>other Courses):</w:t>
      </w:r>
    </w:p>
    <w:p w:rsidR="00085ACB" w:rsidRDefault="00085ACB" w:rsidP="00085ACB">
      <w:pPr>
        <w:spacing w:line="215" w:lineRule="auto"/>
        <w:rPr>
          <w:rFonts w:ascii="Times New Roman" w:hAnsi="Times New Roman"/>
          <w:sz w:val="22"/>
          <w:szCs w:val="22"/>
        </w:rPr>
      </w:pPr>
      <w:r w:rsidRPr="00085ACB">
        <w:rPr>
          <w:rFonts w:ascii="Times New Roman" w:hAnsi="Times New Roman"/>
          <w:sz w:val="22"/>
          <w:szCs w:val="22"/>
        </w:rPr>
        <w:t xml:space="preserve"> </w:t>
      </w:r>
    </w:p>
    <w:p w:rsidR="004851E8" w:rsidRPr="004851E8" w:rsidRDefault="004851E8" w:rsidP="00085ACB">
      <w:pPr>
        <w:spacing w:line="215" w:lineRule="auto"/>
        <w:rPr>
          <w:rFonts w:ascii="Times New Roman" w:hAnsi="Times New Roman"/>
          <w:b/>
          <w:i/>
          <w:sz w:val="22"/>
          <w:szCs w:val="22"/>
          <w:u w:val="single"/>
        </w:rPr>
      </w:pPr>
      <w:r w:rsidRPr="004851E8">
        <w:rPr>
          <w:rFonts w:ascii="Times New Roman" w:hAnsi="Times New Roman"/>
          <w:b/>
          <w:i/>
          <w:sz w:val="22"/>
          <w:szCs w:val="22"/>
          <w:u w:val="single"/>
        </w:rPr>
        <w:t xml:space="preserve">Interviews: </w:t>
      </w:r>
    </w:p>
    <w:p w:rsidR="00245AA0" w:rsidRDefault="00E712A6" w:rsidP="00DD296B">
      <w:pPr>
        <w:spacing w:line="215" w:lineRule="auto"/>
        <w:rPr>
          <w:rFonts w:ascii="Times New Roman" w:hAnsi="Times New Roman"/>
          <w:b/>
          <w:sz w:val="22"/>
          <w:szCs w:val="22"/>
        </w:rPr>
      </w:pPr>
      <w:r w:rsidRPr="001F738C">
        <w:rPr>
          <w:rFonts w:ascii="Times New Roman" w:hAnsi="Times New Roman"/>
          <w:b/>
          <w:sz w:val="22"/>
          <w:szCs w:val="22"/>
          <w:u w:val="single"/>
        </w:rPr>
        <w:t>Administrator Interviewer:</w:t>
      </w:r>
      <w:r>
        <w:rPr>
          <w:rFonts w:ascii="Times New Roman" w:hAnsi="Times New Roman"/>
          <w:b/>
          <w:sz w:val="22"/>
          <w:szCs w:val="22"/>
        </w:rPr>
        <w:t xml:space="preserve">  One of the leadership team members, </w:t>
      </w:r>
      <w:r>
        <w:rPr>
          <w:rFonts w:ascii="Times New Roman" w:hAnsi="Times New Roman"/>
          <w:b/>
          <w:sz w:val="22"/>
          <w:szCs w:val="22"/>
          <w:u w:val="single"/>
        </w:rPr>
        <w:t>if in school.  If online only, the questionnaire will be e-mailed and returned by the Final Evaluation Date.</w:t>
      </w:r>
    </w:p>
    <w:p w:rsidR="00E712A6" w:rsidRDefault="00E712A6" w:rsidP="00DD296B">
      <w:pPr>
        <w:spacing w:line="215" w:lineRule="auto"/>
        <w:rPr>
          <w:rFonts w:ascii="Times New Roman" w:hAnsi="Times New Roman"/>
          <w:b/>
          <w:sz w:val="22"/>
          <w:szCs w:val="22"/>
        </w:rPr>
      </w:pPr>
    </w:p>
    <w:p w:rsidR="00C712F0" w:rsidRPr="00AC3D89" w:rsidRDefault="00DD296B" w:rsidP="00DD296B">
      <w:pPr>
        <w:spacing w:line="215" w:lineRule="auto"/>
        <w:rPr>
          <w:rFonts w:ascii="Times New Roman" w:hAnsi="Times New Roman"/>
          <w:b/>
          <w:sz w:val="22"/>
          <w:szCs w:val="22"/>
        </w:rPr>
      </w:pPr>
      <w:r w:rsidRPr="001F738C">
        <w:rPr>
          <w:rFonts w:ascii="Times New Roman" w:hAnsi="Times New Roman"/>
          <w:b/>
          <w:sz w:val="22"/>
          <w:szCs w:val="22"/>
          <w:u w:val="single"/>
        </w:rPr>
        <w:t>Student Interviewer</w:t>
      </w:r>
      <w:r w:rsidR="00085ACB">
        <w:rPr>
          <w:rFonts w:ascii="Times New Roman" w:hAnsi="Times New Roman"/>
          <w:b/>
          <w:sz w:val="22"/>
          <w:szCs w:val="22"/>
        </w:rPr>
        <w:t xml:space="preserve"> </w:t>
      </w:r>
      <w:r w:rsidR="00085ACB">
        <w:rPr>
          <w:rFonts w:ascii="Times New Roman" w:hAnsi="Times New Roman"/>
          <w:b/>
          <w:sz w:val="22"/>
          <w:szCs w:val="22"/>
          <w:u w:val="single"/>
        </w:rPr>
        <w:t>(one person needed)</w:t>
      </w:r>
      <w:r w:rsidR="00085ACB" w:rsidRPr="00AC3D89">
        <w:rPr>
          <w:rFonts w:ascii="Times New Roman" w:hAnsi="Times New Roman"/>
          <w:b/>
          <w:sz w:val="22"/>
          <w:szCs w:val="22"/>
          <w:u w:val="single"/>
        </w:rPr>
        <w:t>:</w:t>
      </w:r>
      <w:r w:rsidR="001F738C">
        <w:rPr>
          <w:rFonts w:ascii="Times New Roman" w:hAnsi="Times New Roman"/>
          <w:b/>
          <w:sz w:val="22"/>
          <w:szCs w:val="22"/>
          <w:u w:val="single"/>
        </w:rPr>
        <w:t xml:space="preserve"> If in school, the agenda will be followed. If online only, then the interviewer will use the list of the five (5) students selected and call the students individually </w:t>
      </w:r>
      <w:r w:rsidR="001F738C">
        <w:rPr>
          <w:rFonts w:ascii="Times New Roman" w:hAnsi="Times New Roman"/>
          <w:b/>
          <w:sz w:val="22"/>
          <w:szCs w:val="22"/>
        </w:rPr>
        <w:t xml:space="preserve">to ask the questions. The questionnaire will be sent to the </w:t>
      </w:r>
      <w:r w:rsidR="00085ACB">
        <w:rPr>
          <w:rFonts w:ascii="Times New Roman" w:hAnsi="Times New Roman"/>
          <w:b/>
          <w:sz w:val="22"/>
          <w:szCs w:val="22"/>
        </w:rPr>
        <w:t xml:space="preserve"> </w:t>
      </w:r>
      <w:r w:rsidR="001F738C">
        <w:rPr>
          <w:rFonts w:ascii="Times New Roman" w:hAnsi="Times New Roman"/>
          <w:b/>
          <w:sz w:val="22"/>
          <w:szCs w:val="22"/>
        </w:rPr>
        <w:t xml:space="preserve">Interviewer. </w:t>
      </w:r>
      <w:r w:rsidR="00085ACB">
        <w:rPr>
          <w:rFonts w:ascii="Times New Roman" w:hAnsi="Times New Roman"/>
          <w:b/>
          <w:sz w:val="22"/>
          <w:szCs w:val="22"/>
        </w:rPr>
        <w:t xml:space="preserve"> </w:t>
      </w:r>
      <w:r w:rsidR="001F738C">
        <w:rPr>
          <w:rFonts w:ascii="Times New Roman" w:hAnsi="Times New Roman"/>
          <w:b/>
          <w:sz w:val="22"/>
          <w:szCs w:val="22"/>
          <w:u w:val="single"/>
        </w:rPr>
        <w:t xml:space="preserve">The questionnaire will be completed and </w:t>
      </w:r>
      <w:r w:rsidR="001F738C">
        <w:rPr>
          <w:rFonts w:ascii="Times New Roman" w:hAnsi="Times New Roman"/>
          <w:b/>
          <w:sz w:val="22"/>
          <w:szCs w:val="22"/>
          <w:u w:val="single"/>
        </w:rPr>
        <w:lastRenderedPageBreak/>
        <w:t>returned via email by the Final Evaluation Date.</w:t>
      </w:r>
    </w:p>
    <w:p w:rsidR="001F738C" w:rsidRDefault="001F738C" w:rsidP="00085ACB">
      <w:pPr>
        <w:spacing w:line="215" w:lineRule="auto"/>
        <w:ind w:firstLine="1170"/>
        <w:rPr>
          <w:rFonts w:ascii="Times New Roman" w:hAnsi="Times New Roman"/>
          <w:sz w:val="22"/>
          <w:szCs w:val="22"/>
        </w:rPr>
      </w:pPr>
    </w:p>
    <w:p w:rsidR="00C712F0" w:rsidRPr="007A375C" w:rsidRDefault="007B3961" w:rsidP="00085ACB">
      <w:pPr>
        <w:spacing w:line="215" w:lineRule="auto"/>
        <w:ind w:firstLine="1170"/>
        <w:rPr>
          <w:rFonts w:ascii="Times New Roman" w:hAnsi="Times New Roman"/>
          <w:sz w:val="22"/>
          <w:szCs w:val="22"/>
        </w:rPr>
      </w:pPr>
      <w:proofErr w:type="gramStart"/>
      <w:r w:rsidRPr="001F738C">
        <w:rPr>
          <w:rFonts w:ascii="Times New Roman" w:hAnsi="Times New Roman"/>
          <w:b/>
          <w:sz w:val="22"/>
          <w:szCs w:val="22"/>
          <w:u w:val="single"/>
        </w:rPr>
        <w:t>Evaluator</w:t>
      </w:r>
      <w:r w:rsidRPr="001F738C">
        <w:rPr>
          <w:rFonts w:ascii="Times New Roman" w:hAnsi="Times New Roman"/>
          <w:b/>
          <w:sz w:val="22"/>
          <w:szCs w:val="22"/>
        </w:rPr>
        <w:t xml:space="preserve"> </w:t>
      </w:r>
      <w:r w:rsidR="00C712F0" w:rsidRPr="001F738C">
        <w:rPr>
          <w:rFonts w:ascii="Times New Roman" w:hAnsi="Times New Roman"/>
          <w:b/>
          <w:sz w:val="22"/>
          <w:szCs w:val="22"/>
        </w:rPr>
        <w:t>5</w:t>
      </w:r>
      <w:r w:rsidR="00C712F0" w:rsidRPr="007A375C">
        <w:rPr>
          <w:rFonts w:ascii="Times New Roman" w:hAnsi="Times New Roman"/>
          <w:sz w:val="22"/>
          <w:szCs w:val="22"/>
        </w:rPr>
        <w:t>.</w:t>
      </w:r>
      <w:proofErr w:type="gramEnd"/>
      <w:r w:rsidR="00C712F0" w:rsidRPr="007A375C">
        <w:rPr>
          <w:rFonts w:ascii="Times New Roman" w:hAnsi="Times New Roman"/>
          <w:sz w:val="22"/>
          <w:szCs w:val="22"/>
        </w:rPr>
        <w:t xml:space="preserve">   </w:t>
      </w:r>
    </w:p>
    <w:p w:rsidR="00245AA0" w:rsidRDefault="00245AA0" w:rsidP="00DD296B">
      <w:pPr>
        <w:spacing w:line="215" w:lineRule="auto"/>
        <w:rPr>
          <w:rFonts w:ascii="Times New Roman" w:hAnsi="Times New Roman"/>
          <w:b/>
          <w:sz w:val="22"/>
          <w:szCs w:val="22"/>
        </w:rPr>
      </w:pPr>
    </w:p>
    <w:p w:rsidR="00C712F0" w:rsidRPr="00AC3D89" w:rsidRDefault="00DD296B" w:rsidP="00DD296B">
      <w:pPr>
        <w:spacing w:line="215" w:lineRule="auto"/>
        <w:rPr>
          <w:rFonts w:ascii="Times New Roman" w:hAnsi="Times New Roman"/>
          <w:b/>
          <w:sz w:val="22"/>
          <w:szCs w:val="22"/>
        </w:rPr>
      </w:pPr>
      <w:r w:rsidRPr="001F738C">
        <w:rPr>
          <w:rFonts w:ascii="Times New Roman" w:hAnsi="Times New Roman"/>
          <w:b/>
          <w:sz w:val="22"/>
          <w:szCs w:val="22"/>
          <w:u w:val="single"/>
        </w:rPr>
        <w:t>Counselor Interviewer</w:t>
      </w:r>
      <w:r w:rsidR="00085ACB">
        <w:rPr>
          <w:rFonts w:ascii="Times New Roman" w:hAnsi="Times New Roman"/>
          <w:b/>
          <w:sz w:val="22"/>
          <w:szCs w:val="22"/>
        </w:rPr>
        <w:t xml:space="preserve"> </w:t>
      </w:r>
      <w:r w:rsidR="00085ACB">
        <w:rPr>
          <w:rFonts w:ascii="Times New Roman" w:hAnsi="Times New Roman"/>
          <w:b/>
          <w:sz w:val="22"/>
          <w:szCs w:val="22"/>
          <w:u w:val="single"/>
        </w:rPr>
        <w:t>(one person needed)</w:t>
      </w:r>
      <w:r w:rsidR="00E712A6">
        <w:rPr>
          <w:rFonts w:ascii="Times New Roman" w:hAnsi="Times New Roman"/>
          <w:b/>
          <w:sz w:val="22"/>
          <w:szCs w:val="22"/>
          <w:u w:val="single"/>
        </w:rPr>
        <w:t xml:space="preserve"> if in school. If online only, the questionnaire will be e-mailed</w:t>
      </w:r>
      <w:r w:rsidR="00E712A6" w:rsidRPr="00E712A6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E712A6">
        <w:rPr>
          <w:rFonts w:ascii="Times New Roman" w:hAnsi="Times New Roman"/>
          <w:b/>
          <w:sz w:val="22"/>
          <w:szCs w:val="22"/>
          <w:u w:val="single"/>
        </w:rPr>
        <w:t xml:space="preserve">and returned by the Final Evaluation Date. </w:t>
      </w:r>
    </w:p>
    <w:p w:rsidR="00C712F0" w:rsidRPr="001F738C" w:rsidRDefault="007B3961" w:rsidP="00085ACB">
      <w:pPr>
        <w:spacing w:line="215" w:lineRule="auto"/>
        <w:ind w:firstLine="1170"/>
        <w:rPr>
          <w:rFonts w:ascii="Times New Roman" w:hAnsi="Times New Roman"/>
          <w:b/>
          <w:sz w:val="22"/>
          <w:szCs w:val="22"/>
        </w:rPr>
      </w:pPr>
      <w:proofErr w:type="gramStart"/>
      <w:r w:rsidRPr="001F738C">
        <w:rPr>
          <w:rFonts w:ascii="Times New Roman" w:hAnsi="Times New Roman"/>
          <w:b/>
          <w:sz w:val="22"/>
          <w:szCs w:val="22"/>
          <w:u w:val="single"/>
        </w:rPr>
        <w:t>Evaluator</w:t>
      </w:r>
      <w:r w:rsidRPr="001F738C">
        <w:rPr>
          <w:rFonts w:ascii="Times New Roman" w:hAnsi="Times New Roman"/>
          <w:b/>
          <w:sz w:val="22"/>
          <w:szCs w:val="22"/>
        </w:rPr>
        <w:t xml:space="preserve"> </w:t>
      </w:r>
      <w:r w:rsidR="00C712F0" w:rsidRPr="001F738C">
        <w:rPr>
          <w:rFonts w:ascii="Times New Roman" w:hAnsi="Times New Roman"/>
          <w:b/>
          <w:sz w:val="22"/>
          <w:szCs w:val="22"/>
        </w:rPr>
        <w:t>6.</w:t>
      </w:r>
      <w:proofErr w:type="gramEnd"/>
      <w:r w:rsidR="00C712F0" w:rsidRPr="001F738C">
        <w:rPr>
          <w:rFonts w:ascii="Times New Roman" w:hAnsi="Times New Roman"/>
          <w:b/>
          <w:sz w:val="22"/>
          <w:szCs w:val="22"/>
        </w:rPr>
        <w:t xml:space="preserve">   </w:t>
      </w:r>
    </w:p>
    <w:p w:rsidR="007B2008" w:rsidRDefault="007B2008">
      <w:pPr>
        <w:spacing w:line="215" w:lineRule="auto"/>
        <w:rPr>
          <w:rFonts w:ascii="Times New Roman" w:hAnsi="Times New Roman"/>
          <w:sz w:val="22"/>
          <w:szCs w:val="22"/>
        </w:rPr>
      </w:pPr>
    </w:p>
    <w:p w:rsidR="00FA4A49" w:rsidRPr="007A375C" w:rsidRDefault="005E2F98">
      <w:pPr>
        <w:spacing w:line="215" w:lineRule="auto"/>
        <w:rPr>
          <w:rFonts w:ascii="Times New Roman" w:hAnsi="Times New Roman"/>
          <w:sz w:val="22"/>
          <w:szCs w:val="22"/>
        </w:rPr>
      </w:pPr>
      <w:r w:rsidRPr="007A375C">
        <w:rPr>
          <w:rFonts w:ascii="Times New Roman" w:hAnsi="Times New Roman"/>
          <w:sz w:val="22"/>
          <w:szCs w:val="22"/>
        </w:rPr>
        <w:t>The</w:t>
      </w:r>
      <w:r w:rsidR="004851E8">
        <w:rPr>
          <w:rFonts w:ascii="Times New Roman" w:hAnsi="Times New Roman"/>
          <w:sz w:val="22"/>
          <w:szCs w:val="22"/>
        </w:rPr>
        <w:t>se</w:t>
      </w:r>
      <w:r w:rsidR="007B2008">
        <w:rPr>
          <w:rFonts w:ascii="Times New Roman" w:hAnsi="Times New Roman"/>
          <w:sz w:val="22"/>
          <w:szCs w:val="22"/>
        </w:rPr>
        <w:t xml:space="preserve"> Local</w:t>
      </w:r>
      <w:r w:rsidRPr="007A375C">
        <w:rPr>
          <w:rFonts w:ascii="Times New Roman" w:hAnsi="Times New Roman"/>
          <w:sz w:val="22"/>
          <w:szCs w:val="22"/>
        </w:rPr>
        <w:t xml:space="preserve"> Healthcare </w:t>
      </w:r>
      <w:r w:rsidR="007B2008">
        <w:rPr>
          <w:rFonts w:ascii="Times New Roman" w:hAnsi="Times New Roman"/>
          <w:sz w:val="22"/>
          <w:szCs w:val="22"/>
        </w:rPr>
        <w:t>Professional</w:t>
      </w:r>
      <w:r w:rsidR="004851E8">
        <w:rPr>
          <w:rFonts w:ascii="Times New Roman" w:hAnsi="Times New Roman"/>
          <w:sz w:val="22"/>
          <w:szCs w:val="22"/>
        </w:rPr>
        <w:t>s serve on the</w:t>
      </w:r>
      <w:r w:rsidR="007B2008">
        <w:rPr>
          <w:rFonts w:ascii="Times New Roman" w:hAnsi="Times New Roman"/>
          <w:sz w:val="22"/>
          <w:szCs w:val="22"/>
        </w:rPr>
        <w:t xml:space="preserve"> </w:t>
      </w:r>
      <w:r w:rsidR="00DD296B">
        <w:rPr>
          <w:rFonts w:ascii="Times New Roman" w:hAnsi="Times New Roman"/>
          <w:sz w:val="22"/>
          <w:szCs w:val="22"/>
        </w:rPr>
        <w:t xml:space="preserve">Evaluation </w:t>
      </w:r>
      <w:r w:rsidR="00B633BC" w:rsidRPr="007A375C">
        <w:rPr>
          <w:rFonts w:ascii="Times New Roman" w:hAnsi="Times New Roman"/>
          <w:sz w:val="22"/>
          <w:szCs w:val="22"/>
        </w:rPr>
        <w:t>Team</w:t>
      </w:r>
      <w:r w:rsidR="004851E8">
        <w:rPr>
          <w:rFonts w:ascii="Times New Roman" w:hAnsi="Times New Roman"/>
          <w:sz w:val="22"/>
          <w:szCs w:val="22"/>
        </w:rPr>
        <w:t xml:space="preserve">. </w:t>
      </w:r>
      <w:r w:rsidR="007B2008">
        <w:rPr>
          <w:rFonts w:ascii="Times New Roman" w:hAnsi="Times New Roman"/>
          <w:sz w:val="22"/>
          <w:szCs w:val="22"/>
        </w:rPr>
        <w:t xml:space="preserve"> </w:t>
      </w:r>
      <w:r w:rsidR="004851E8">
        <w:rPr>
          <w:rFonts w:ascii="Times New Roman" w:hAnsi="Times New Roman"/>
          <w:sz w:val="22"/>
          <w:szCs w:val="22"/>
        </w:rPr>
        <w:t>They are</w:t>
      </w:r>
      <w:r w:rsidR="007B2008">
        <w:rPr>
          <w:rFonts w:ascii="Times New Roman" w:hAnsi="Times New Roman"/>
          <w:sz w:val="22"/>
          <w:szCs w:val="22"/>
        </w:rPr>
        <w:t xml:space="preserve"> </w:t>
      </w:r>
      <w:r w:rsidR="00736C9E">
        <w:rPr>
          <w:rFonts w:ascii="Times New Roman" w:hAnsi="Times New Roman"/>
          <w:sz w:val="22"/>
          <w:szCs w:val="22"/>
        </w:rPr>
        <w:t>chosen by the teacher(s)</w:t>
      </w:r>
      <w:r w:rsidR="004851E8">
        <w:rPr>
          <w:rFonts w:ascii="Times New Roman" w:hAnsi="Times New Roman"/>
          <w:sz w:val="22"/>
          <w:szCs w:val="22"/>
        </w:rPr>
        <w:t xml:space="preserve"> and </w:t>
      </w:r>
      <w:r w:rsidR="00B633BC" w:rsidRPr="007A375C">
        <w:rPr>
          <w:rFonts w:ascii="Times New Roman" w:hAnsi="Times New Roman"/>
          <w:sz w:val="22"/>
          <w:szCs w:val="22"/>
        </w:rPr>
        <w:t>include</w:t>
      </w:r>
      <w:r w:rsidR="004851E8">
        <w:rPr>
          <w:rFonts w:ascii="Times New Roman" w:hAnsi="Times New Roman"/>
          <w:sz w:val="22"/>
          <w:szCs w:val="22"/>
        </w:rPr>
        <w:t xml:space="preserve"> </w:t>
      </w:r>
      <w:r w:rsidR="00B633BC" w:rsidRPr="007A375C">
        <w:rPr>
          <w:rFonts w:ascii="Times New Roman" w:hAnsi="Times New Roman"/>
          <w:sz w:val="22"/>
          <w:szCs w:val="22"/>
        </w:rPr>
        <w:t xml:space="preserve"> </w:t>
      </w:r>
      <w:r w:rsidR="00804B16">
        <w:rPr>
          <w:rFonts w:ascii="Times New Roman" w:hAnsi="Times New Roman"/>
          <w:sz w:val="22"/>
          <w:szCs w:val="22"/>
        </w:rPr>
        <w:t xml:space="preserve">healthcare </w:t>
      </w:r>
      <w:r w:rsidR="00B633BC" w:rsidRPr="007A375C">
        <w:rPr>
          <w:rFonts w:ascii="Times New Roman" w:hAnsi="Times New Roman"/>
          <w:sz w:val="22"/>
          <w:szCs w:val="22"/>
        </w:rPr>
        <w:t>representative</w:t>
      </w:r>
      <w:r w:rsidR="00DD296B">
        <w:rPr>
          <w:rFonts w:ascii="Times New Roman" w:hAnsi="Times New Roman"/>
          <w:sz w:val="22"/>
          <w:szCs w:val="22"/>
        </w:rPr>
        <w:t>s</w:t>
      </w:r>
      <w:r w:rsidR="00B633BC" w:rsidRPr="007A375C">
        <w:rPr>
          <w:rFonts w:ascii="Times New Roman" w:hAnsi="Times New Roman"/>
          <w:sz w:val="22"/>
          <w:szCs w:val="22"/>
        </w:rPr>
        <w:t xml:space="preserve"> from the </w:t>
      </w:r>
      <w:r w:rsidR="00804B16">
        <w:rPr>
          <w:rFonts w:ascii="Times New Roman" w:hAnsi="Times New Roman"/>
          <w:sz w:val="22"/>
          <w:szCs w:val="22"/>
        </w:rPr>
        <w:t>Pathways</w:t>
      </w:r>
      <w:r w:rsidR="007B2008">
        <w:rPr>
          <w:rFonts w:ascii="Times New Roman" w:hAnsi="Times New Roman"/>
          <w:sz w:val="22"/>
          <w:szCs w:val="22"/>
        </w:rPr>
        <w:t>/C</w:t>
      </w:r>
      <w:r w:rsidR="00AC3D89">
        <w:rPr>
          <w:rFonts w:ascii="Times New Roman" w:hAnsi="Times New Roman"/>
          <w:sz w:val="22"/>
          <w:szCs w:val="22"/>
        </w:rPr>
        <w:t xml:space="preserve">ourses you teach, such as </w:t>
      </w:r>
      <w:r w:rsidR="00C712F0" w:rsidRPr="007A375C">
        <w:rPr>
          <w:rFonts w:ascii="Times New Roman" w:hAnsi="Times New Roman"/>
          <w:sz w:val="22"/>
          <w:szCs w:val="22"/>
        </w:rPr>
        <w:t>Hospital</w:t>
      </w:r>
      <w:r w:rsidR="00DD296B">
        <w:rPr>
          <w:rFonts w:ascii="Times New Roman" w:hAnsi="Times New Roman"/>
          <w:sz w:val="22"/>
          <w:szCs w:val="22"/>
        </w:rPr>
        <w:t>s</w:t>
      </w:r>
      <w:r w:rsidR="00C712F0" w:rsidRPr="007A375C">
        <w:rPr>
          <w:rFonts w:ascii="Times New Roman" w:hAnsi="Times New Roman"/>
          <w:sz w:val="22"/>
          <w:szCs w:val="22"/>
        </w:rPr>
        <w:t>, Nursing Home</w:t>
      </w:r>
      <w:r w:rsidR="00DD296B">
        <w:rPr>
          <w:rFonts w:ascii="Times New Roman" w:hAnsi="Times New Roman"/>
          <w:sz w:val="22"/>
          <w:szCs w:val="22"/>
        </w:rPr>
        <w:t>s</w:t>
      </w:r>
      <w:r w:rsidR="00C712F0" w:rsidRPr="007A375C">
        <w:rPr>
          <w:rFonts w:ascii="Times New Roman" w:hAnsi="Times New Roman"/>
          <w:sz w:val="22"/>
          <w:szCs w:val="22"/>
        </w:rPr>
        <w:t xml:space="preserve">, </w:t>
      </w:r>
      <w:r w:rsidR="00736C9E">
        <w:rPr>
          <w:rFonts w:ascii="Times New Roman" w:hAnsi="Times New Roman"/>
          <w:sz w:val="22"/>
          <w:szCs w:val="22"/>
        </w:rPr>
        <w:t>EMTs, Labs</w:t>
      </w:r>
      <w:r w:rsidR="00AC3D89">
        <w:rPr>
          <w:rFonts w:ascii="Times New Roman" w:hAnsi="Times New Roman"/>
          <w:sz w:val="22"/>
          <w:szCs w:val="22"/>
        </w:rPr>
        <w:t xml:space="preserve">, Biotechnology, Health Informatics, </w:t>
      </w:r>
      <w:r w:rsidR="00C712F0" w:rsidRPr="007A375C">
        <w:rPr>
          <w:rFonts w:ascii="Times New Roman" w:hAnsi="Times New Roman"/>
          <w:sz w:val="22"/>
          <w:szCs w:val="22"/>
        </w:rPr>
        <w:t>Allied Health</w:t>
      </w:r>
      <w:r w:rsidR="00B633BC" w:rsidRPr="007A375C">
        <w:rPr>
          <w:rFonts w:ascii="Times New Roman" w:hAnsi="Times New Roman"/>
          <w:sz w:val="22"/>
          <w:szCs w:val="22"/>
        </w:rPr>
        <w:t xml:space="preserve"> areas</w:t>
      </w:r>
      <w:r w:rsidR="00C712F0" w:rsidRPr="007A375C">
        <w:rPr>
          <w:rFonts w:ascii="Times New Roman" w:hAnsi="Times New Roman"/>
          <w:sz w:val="22"/>
          <w:szCs w:val="22"/>
        </w:rPr>
        <w:t xml:space="preserve">, </w:t>
      </w:r>
      <w:r w:rsidR="00AC3D89">
        <w:rPr>
          <w:rFonts w:ascii="Times New Roman" w:hAnsi="Times New Roman"/>
          <w:sz w:val="22"/>
          <w:szCs w:val="22"/>
        </w:rPr>
        <w:t>and Technical C</w:t>
      </w:r>
      <w:r w:rsidR="00B633BC" w:rsidRPr="007A375C">
        <w:rPr>
          <w:rFonts w:ascii="Times New Roman" w:hAnsi="Times New Roman"/>
          <w:sz w:val="22"/>
          <w:szCs w:val="22"/>
        </w:rPr>
        <w:t>ollege</w:t>
      </w:r>
      <w:r w:rsidR="007B2008">
        <w:rPr>
          <w:rFonts w:ascii="Times New Roman" w:hAnsi="Times New Roman"/>
          <w:sz w:val="22"/>
          <w:szCs w:val="22"/>
        </w:rPr>
        <w:t>,</w:t>
      </w:r>
      <w:r w:rsidR="00B633BC" w:rsidRPr="007A375C">
        <w:rPr>
          <w:rFonts w:ascii="Times New Roman" w:hAnsi="Times New Roman"/>
          <w:sz w:val="22"/>
          <w:szCs w:val="22"/>
        </w:rPr>
        <w:t xml:space="preserve"> or College</w:t>
      </w:r>
      <w:r w:rsidR="00C712F0" w:rsidRPr="007A375C">
        <w:rPr>
          <w:rFonts w:ascii="Times New Roman" w:hAnsi="Times New Roman"/>
          <w:sz w:val="22"/>
          <w:szCs w:val="22"/>
        </w:rPr>
        <w:t xml:space="preserve"> </w:t>
      </w:r>
      <w:r w:rsidR="004851E8">
        <w:rPr>
          <w:rFonts w:ascii="Times New Roman" w:hAnsi="Times New Roman"/>
          <w:sz w:val="22"/>
          <w:szCs w:val="22"/>
        </w:rPr>
        <w:t xml:space="preserve">Healthcare </w:t>
      </w:r>
      <w:r w:rsidR="00C712F0" w:rsidRPr="007A375C">
        <w:rPr>
          <w:rFonts w:ascii="Times New Roman" w:hAnsi="Times New Roman"/>
          <w:sz w:val="22"/>
          <w:szCs w:val="22"/>
        </w:rPr>
        <w:t>Education Representatives</w:t>
      </w:r>
      <w:r w:rsidR="00B633BC" w:rsidRPr="007A375C">
        <w:rPr>
          <w:rFonts w:ascii="Times New Roman" w:hAnsi="Times New Roman"/>
          <w:sz w:val="22"/>
          <w:szCs w:val="22"/>
        </w:rPr>
        <w:t>.</w:t>
      </w:r>
      <w:r w:rsidR="00DD296B">
        <w:rPr>
          <w:rFonts w:ascii="Times New Roman" w:hAnsi="Times New Roman"/>
          <w:sz w:val="22"/>
          <w:szCs w:val="22"/>
        </w:rPr>
        <w:t xml:space="preserve"> The courses</w:t>
      </w:r>
      <w:r w:rsidR="00736C9E">
        <w:rPr>
          <w:rFonts w:ascii="Times New Roman" w:hAnsi="Times New Roman"/>
          <w:sz w:val="22"/>
          <w:szCs w:val="22"/>
        </w:rPr>
        <w:t xml:space="preserve"> taught at the school</w:t>
      </w:r>
      <w:r w:rsidR="00DD296B">
        <w:rPr>
          <w:rFonts w:ascii="Times New Roman" w:hAnsi="Times New Roman"/>
          <w:sz w:val="22"/>
          <w:szCs w:val="22"/>
        </w:rPr>
        <w:t xml:space="preserve"> determine the </w:t>
      </w:r>
      <w:r w:rsidR="003028A6">
        <w:rPr>
          <w:rFonts w:ascii="Times New Roman" w:hAnsi="Times New Roman"/>
          <w:sz w:val="22"/>
          <w:szCs w:val="22"/>
        </w:rPr>
        <w:t xml:space="preserve">local </w:t>
      </w:r>
      <w:r w:rsidR="00DD296B">
        <w:rPr>
          <w:rFonts w:ascii="Times New Roman" w:hAnsi="Times New Roman"/>
          <w:sz w:val="22"/>
          <w:szCs w:val="22"/>
        </w:rPr>
        <w:t>healthcare expertise representation</w:t>
      </w:r>
      <w:r w:rsidR="00736C9E">
        <w:rPr>
          <w:rFonts w:ascii="Times New Roman" w:hAnsi="Times New Roman"/>
          <w:sz w:val="22"/>
          <w:szCs w:val="22"/>
        </w:rPr>
        <w:t>.</w:t>
      </w:r>
    </w:p>
    <w:p w:rsidR="007B6DB1" w:rsidRPr="007A375C" w:rsidRDefault="007B6DB1">
      <w:pPr>
        <w:spacing w:line="215" w:lineRule="auto"/>
        <w:rPr>
          <w:rFonts w:ascii="Times New Roman" w:hAnsi="Times New Roman"/>
          <w:sz w:val="22"/>
          <w:szCs w:val="22"/>
        </w:rPr>
      </w:pPr>
    </w:p>
    <w:p w:rsidR="00E52AEB" w:rsidRDefault="003028A6" w:rsidP="00657F49">
      <w:pPr>
        <w:spacing w:line="215" w:lineRule="auto"/>
        <w:ind w:left="630" w:hanging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7A375C">
        <w:rPr>
          <w:rFonts w:ascii="Times New Roman" w:hAnsi="Times New Roman"/>
          <w:sz w:val="22"/>
          <w:szCs w:val="22"/>
        </w:rPr>
        <w:t>.</w:t>
      </w:r>
      <w:r w:rsidR="00BE7746" w:rsidRPr="007A375C">
        <w:rPr>
          <w:rFonts w:ascii="Times New Roman" w:hAnsi="Times New Roman"/>
          <w:sz w:val="22"/>
          <w:szCs w:val="22"/>
        </w:rPr>
        <w:t xml:space="preserve">       </w:t>
      </w:r>
      <w:r w:rsidR="00E52AEB">
        <w:rPr>
          <w:rFonts w:ascii="Times New Roman" w:hAnsi="Times New Roman"/>
          <w:sz w:val="22"/>
          <w:szCs w:val="22"/>
        </w:rPr>
        <w:t xml:space="preserve">School staff information significant to HSE Industry Certification process: </w:t>
      </w:r>
    </w:p>
    <w:p w:rsidR="00804B16" w:rsidRDefault="00804B16" w:rsidP="007A375C">
      <w:pPr>
        <w:spacing w:line="215" w:lineRule="auto"/>
        <w:rPr>
          <w:rFonts w:ascii="Times New Roman" w:hAnsi="Times New Roman"/>
          <w:sz w:val="22"/>
          <w:szCs w:val="22"/>
        </w:rPr>
      </w:pPr>
    </w:p>
    <w:p w:rsidR="00657F49" w:rsidRPr="004851E8" w:rsidRDefault="00FA4A49" w:rsidP="004851E8">
      <w:pPr>
        <w:spacing w:line="215" w:lineRule="auto"/>
        <w:ind w:left="630"/>
        <w:rPr>
          <w:rFonts w:ascii="Times New Roman" w:hAnsi="Times New Roman"/>
          <w:b/>
          <w:sz w:val="22"/>
          <w:szCs w:val="22"/>
          <w:u w:val="single"/>
        </w:rPr>
      </w:pPr>
      <w:r w:rsidRPr="004851E8">
        <w:rPr>
          <w:rFonts w:ascii="Times New Roman" w:hAnsi="Times New Roman"/>
          <w:b/>
          <w:sz w:val="22"/>
          <w:szCs w:val="22"/>
          <w:u w:val="single"/>
        </w:rPr>
        <w:t xml:space="preserve">School </w:t>
      </w:r>
      <w:r w:rsidR="00C712F0" w:rsidRPr="004851E8">
        <w:rPr>
          <w:rFonts w:ascii="Times New Roman" w:hAnsi="Times New Roman"/>
          <w:b/>
          <w:sz w:val="22"/>
          <w:szCs w:val="22"/>
          <w:u w:val="single"/>
        </w:rPr>
        <w:t>Principal</w:t>
      </w:r>
      <w:r w:rsidRPr="004851E8">
        <w:rPr>
          <w:rFonts w:ascii="Times New Roman" w:hAnsi="Times New Roman"/>
          <w:b/>
          <w:sz w:val="22"/>
          <w:szCs w:val="22"/>
          <w:u w:val="single"/>
        </w:rPr>
        <w:t>:</w:t>
      </w:r>
      <w:r w:rsidR="00E52AEB" w:rsidRPr="004851E8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4851E8" w:rsidRDefault="004851E8" w:rsidP="004851E8">
      <w:pPr>
        <w:spacing w:line="215" w:lineRule="auto"/>
        <w:ind w:left="1260" w:hanging="630"/>
        <w:rPr>
          <w:rFonts w:ascii="Times New Roman" w:hAnsi="Times New Roman"/>
          <w:b/>
          <w:sz w:val="22"/>
          <w:szCs w:val="22"/>
        </w:rPr>
      </w:pPr>
      <w:r w:rsidRPr="00085ACB">
        <w:rPr>
          <w:rFonts w:ascii="Times New Roman" w:hAnsi="Times New Roman"/>
          <w:b/>
          <w:sz w:val="22"/>
          <w:szCs w:val="22"/>
        </w:rPr>
        <w:t>Name</w:t>
      </w:r>
      <w:r>
        <w:rPr>
          <w:rFonts w:ascii="Times New Roman" w:hAnsi="Times New Roman"/>
          <w:b/>
          <w:sz w:val="22"/>
          <w:szCs w:val="22"/>
        </w:rPr>
        <w:t>:</w:t>
      </w:r>
      <w:r w:rsidRPr="00085ACB">
        <w:rPr>
          <w:rFonts w:ascii="Times New Roman" w:hAnsi="Times New Roman"/>
          <w:b/>
          <w:sz w:val="22"/>
          <w:szCs w:val="22"/>
        </w:rPr>
        <w:tab/>
      </w:r>
    </w:p>
    <w:p w:rsidR="004851E8" w:rsidRPr="00085ACB" w:rsidRDefault="004851E8" w:rsidP="004851E8">
      <w:pPr>
        <w:spacing w:line="215" w:lineRule="auto"/>
        <w:ind w:left="1260" w:hanging="63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Educational Initials (</w:t>
      </w:r>
      <w:proofErr w:type="spellStart"/>
      <w:r>
        <w:rPr>
          <w:rFonts w:ascii="Times New Roman" w:hAnsi="Times New Roman"/>
          <w:b/>
          <w:sz w:val="22"/>
          <w:szCs w:val="22"/>
        </w:rPr>
        <w:t>Ed.D</w:t>
      </w:r>
      <w:proofErr w:type="spellEnd"/>
      <w:r>
        <w:rPr>
          <w:rFonts w:ascii="Times New Roman" w:hAnsi="Times New Roman"/>
          <w:b/>
          <w:sz w:val="22"/>
          <w:szCs w:val="22"/>
        </w:rPr>
        <w:t>, PhD, EdS)</w:t>
      </w:r>
      <w:r w:rsidRPr="00085ACB">
        <w:rPr>
          <w:rFonts w:ascii="Times New Roman" w:hAnsi="Times New Roman"/>
          <w:b/>
          <w:sz w:val="22"/>
          <w:szCs w:val="22"/>
        </w:rPr>
        <w:tab/>
      </w:r>
      <w:r w:rsidRPr="00085ACB">
        <w:rPr>
          <w:rFonts w:ascii="Times New Roman" w:hAnsi="Times New Roman"/>
          <w:b/>
          <w:sz w:val="22"/>
          <w:szCs w:val="22"/>
        </w:rPr>
        <w:tab/>
      </w:r>
      <w:r w:rsidRPr="00085ACB">
        <w:rPr>
          <w:rFonts w:ascii="Times New Roman" w:hAnsi="Times New Roman"/>
          <w:b/>
          <w:sz w:val="22"/>
          <w:szCs w:val="22"/>
        </w:rPr>
        <w:tab/>
      </w:r>
    </w:p>
    <w:p w:rsidR="004851E8" w:rsidRPr="00085ACB" w:rsidRDefault="004851E8" w:rsidP="004851E8">
      <w:pPr>
        <w:spacing w:line="215" w:lineRule="auto"/>
        <w:ind w:left="1260" w:hanging="630"/>
        <w:rPr>
          <w:rFonts w:ascii="Times New Roman" w:hAnsi="Times New Roman"/>
          <w:b/>
          <w:sz w:val="22"/>
          <w:szCs w:val="22"/>
        </w:rPr>
      </w:pPr>
      <w:r w:rsidRPr="00085ACB">
        <w:rPr>
          <w:rFonts w:ascii="Times New Roman" w:hAnsi="Times New Roman"/>
          <w:b/>
          <w:sz w:val="22"/>
          <w:szCs w:val="22"/>
        </w:rPr>
        <w:t>Title:</w:t>
      </w:r>
      <w:r w:rsidRPr="00085ACB">
        <w:rPr>
          <w:rFonts w:ascii="Times New Roman" w:hAnsi="Times New Roman"/>
          <w:b/>
          <w:sz w:val="22"/>
          <w:szCs w:val="22"/>
        </w:rPr>
        <w:tab/>
      </w:r>
      <w:r w:rsidRPr="00085ACB">
        <w:rPr>
          <w:rFonts w:ascii="Times New Roman" w:hAnsi="Times New Roman"/>
          <w:b/>
          <w:sz w:val="22"/>
          <w:szCs w:val="22"/>
        </w:rPr>
        <w:tab/>
      </w:r>
      <w:r w:rsidRPr="00085ACB">
        <w:rPr>
          <w:rFonts w:ascii="Times New Roman" w:hAnsi="Times New Roman"/>
          <w:b/>
          <w:sz w:val="22"/>
          <w:szCs w:val="22"/>
        </w:rPr>
        <w:tab/>
      </w:r>
      <w:r w:rsidRPr="00085ACB">
        <w:rPr>
          <w:rFonts w:ascii="Times New Roman" w:hAnsi="Times New Roman"/>
          <w:b/>
          <w:sz w:val="22"/>
          <w:szCs w:val="22"/>
        </w:rPr>
        <w:tab/>
      </w:r>
    </w:p>
    <w:p w:rsidR="004851E8" w:rsidRPr="00085ACB" w:rsidRDefault="004851E8" w:rsidP="004851E8">
      <w:pPr>
        <w:spacing w:line="215" w:lineRule="auto"/>
        <w:ind w:left="1260" w:hanging="630"/>
        <w:rPr>
          <w:rFonts w:ascii="Times New Roman" w:hAnsi="Times New Roman"/>
          <w:b/>
          <w:sz w:val="22"/>
          <w:szCs w:val="22"/>
        </w:rPr>
      </w:pPr>
      <w:r w:rsidRPr="00085ACB">
        <w:rPr>
          <w:rFonts w:ascii="Times New Roman" w:hAnsi="Times New Roman"/>
          <w:b/>
          <w:sz w:val="22"/>
          <w:szCs w:val="22"/>
        </w:rPr>
        <w:t>Phone</w:t>
      </w:r>
      <w:r>
        <w:rPr>
          <w:rFonts w:ascii="Times New Roman" w:hAnsi="Times New Roman"/>
          <w:b/>
          <w:sz w:val="22"/>
          <w:szCs w:val="22"/>
        </w:rPr>
        <w:t>:</w:t>
      </w:r>
      <w:r w:rsidRPr="00085ACB">
        <w:rPr>
          <w:rFonts w:ascii="Times New Roman" w:hAnsi="Times New Roman"/>
          <w:b/>
          <w:sz w:val="22"/>
          <w:szCs w:val="22"/>
        </w:rPr>
        <w:tab/>
      </w:r>
      <w:r w:rsidRPr="00085ACB">
        <w:rPr>
          <w:rFonts w:ascii="Times New Roman" w:hAnsi="Times New Roman"/>
          <w:b/>
          <w:sz w:val="22"/>
          <w:szCs w:val="22"/>
        </w:rPr>
        <w:tab/>
      </w:r>
      <w:r w:rsidRPr="00085ACB">
        <w:rPr>
          <w:rFonts w:ascii="Times New Roman" w:hAnsi="Times New Roman"/>
          <w:b/>
          <w:sz w:val="22"/>
          <w:szCs w:val="22"/>
        </w:rPr>
        <w:tab/>
        <w:t xml:space="preserve">             </w:t>
      </w:r>
    </w:p>
    <w:p w:rsidR="004851E8" w:rsidRPr="00085ACB" w:rsidRDefault="004851E8" w:rsidP="004851E8">
      <w:pPr>
        <w:spacing w:line="215" w:lineRule="auto"/>
        <w:ind w:left="1260" w:hanging="630"/>
        <w:rPr>
          <w:rFonts w:ascii="Times New Roman" w:hAnsi="Times New Roman"/>
          <w:b/>
          <w:sz w:val="22"/>
          <w:szCs w:val="22"/>
        </w:rPr>
      </w:pPr>
      <w:r w:rsidRPr="00085ACB">
        <w:rPr>
          <w:rFonts w:ascii="Times New Roman" w:hAnsi="Times New Roman"/>
          <w:b/>
          <w:sz w:val="22"/>
          <w:szCs w:val="22"/>
        </w:rPr>
        <w:t>Email Address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4851E8" w:rsidRDefault="004851E8" w:rsidP="004851E8">
      <w:pPr>
        <w:spacing w:line="215" w:lineRule="auto"/>
        <w:ind w:left="630"/>
        <w:rPr>
          <w:rFonts w:ascii="Times New Roman" w:hAnsi="Times New Roman"/>
          <w:sz w:val="22"/>
          <w:szCs w:val="22"/>
        </w:rPr>
      </w:pPr>
    </w:p>
    <w:p w:rsidR="00657F49" w:rsidRDefault="00657F49" w:rsidP="00076EF7">
      <w:pPr>
        <w:spacing w:line="215" w:lineRule="auto"/>
        <w:ind w:left="630"/>
        <w:rPr>
          <w:rFonts w:ascii="Times New Roman" w:hAnsi="Times New Roman"/>
          <w:sz w:val="22"/>
          <w:szCs w:val="22"/>
        </w:rPr>
      </w:pPr>
    </w:p>
    <w:p w:rsidR="004851E8" w:rsidRPr="004851E8" w:rsidRDefault="00C712F0" w:rsidP="004851E8">
      <w:pPr>
        <w:spacing w:line="215" w:lineRule="auto"/>
        <w:ind w:left="630"/>
        <w:rPr>
          <w:rFonts w:ascii="Times New Roman" w:hAnsi="Times New Roman"/>
          <w:b/>
          <w:sz w:val="22"/>
          <w:szCs w:val="22"/>
          <w:u w:val="single"/>
        </w:rPr>
      </w:pPr>
      <w:r w:rsidRPr="004851E8">
        <w:rPr>
          <w:rFonts w:ascii="Times New Roman" w:hAnsi="Times New Roman"/>
          <w:b/>
          <w:sz w:val="22"/>
          <w:szCs w:val="22"/>
          <w:u w:val="single"/>
        </w:rPr>
        <w:t>Career</w:t>
      </w:r>
      <w:r w:rsidR="00B633BC" w:rsidRPr="004851E8">
        <w:rPr>
          <w:rFonts w:ascii="Times New Roman" w:hAnsi="Times New Roman"/>
          <w:b/>
          <w:sz w:val="22"/>
          <w:szCs w:val="22"/>
          <w:u w:val="single"/>
        </w:rPr>
        <w:t xml:space="preserve">, Technical &amp; Agricultural Education (CTAE) </w:t>
      </w:r>
      <w:r w:rsidRPr="004851E8">
        <w:rPr>
          <w:rFonts w:ascii="Times New Roman" w:hAnsi="Times New Roman"/>
          <w:b/>
          <w:sz w:val="22"/>
          <w:szCs w:val="22"/>
          <w:u w:val="single"/>
        </w:rPr>
        <w:t>Director</w:t>
      </w:r>
      <w:r w:rsidR="00FA4A49" w:rsidRPr="004851E8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4851E8" w:rsidRDefault="004851E8" w:rsidP="004851E8">
      <w:pPr>
        <w:spacing w:line="215" w:lineRule="auto"/>
        <w:ind w:left="1260" w:hanging="630"/>
        <w:rPr>
          <w:rFonts w:ascii="Times New Roman" w:hAnsi="Times New Roman"/>
          <w:b/>
          <w:sz w:val="22"/>
          <w:szCs w:val="22"/>
        </w:rPr>
      </w:pPr>
      <w:r w:rsidRPr="00085ACB">
        <w:rPr>
          <w:rFonts w:ascii="Times New Roman" w:hAnsi="Times New Roman"/>
          <w:b/>
          <w:sz w:val="22"/>
          <w:szCs w:val="22"/>
        </w:rPr>
        <w:t>Name</w:t>
      </w:r>
      <w:r>
        <w:rPr>
          <w:rFonts w:ascii="Times New Roman" w:hAnsi="Times New Roman"/>
          <w:b/>
          <w:sz w:val="22"/>
          <w:szCs w:val="22"/>
        </w:rPr>
        <w:t>:</w:t>
      </w:r>
      <w:r w:rsidRPr="00085ACB">
        <w:rPr>
          <w:rFonts w:ascii="Times New Roman" w:hAnsi="Times New Roman"/>
          <w:b/>
          <w:sz w:val="22"/>
          <w:szCs w:val="22"/>
        </w:rPr>
        <w:tab/>
      </w:r>
    </w:p>
    <w:p w:rsidR="004851E8" w:rsidRPr="00085ACB" w:rsidRDefault="004851E8" w:rsidP="004851E8">
      <w:pPr>
        <w:spacing w:line="215" w:lineRule="auto"/>
        <w:ind w:left="1260" w:hanging="63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Educational Initials (</w:t>
      </w:r>
      <w:proofErr w:type="spellStart"/>
      <w:r>
        <w:rPr>
          <w:rFonts w:ascii="Times New Roman" w:hAnsi="Times New Roman"/>
          <w:b/>
          <w:sz w:val="22"/>
          <w:szCs w:val="22"/>
        </w:rPr>
        <w:t>Ed.D</w:t>
      </w:r>
      <w:proofErr w:type="spellEnd"/>
      <w:r>
        <w:rPr>
          <w:rFonts w:ascii="Times New Roman" w:hAnsi="Times New Roman"/>
          <w:b/>
          <w:sz w:val="22"/>
          <w:szCs w:val="22"/>
        </w:rPr>
        <w:t>, PhD, EdS)</w:t>
      </w:r>
      <w:r w:rsidRPr="00085ACB">
        <w:rPr>
          <w:rFonts w:ascii="Times New Roman" w:hAnsi="Times New Roman"/>
          <w:b/>
          <w:sz w:val="22"/>
          <w:szCs w:val="22"/>
        </w:rPr>
        <w:tab/>
      </w:r>
      <w:r w:rsidRPr="00085ACB">
        <w:rPr>
          <w:rFonts w:ascii="Times New Roman" w:hAnsi="Times New Roman"/>
          <w:b/>
          <w:sz w:val="22"/>
          <w:szCs w:val="22"/>
        </w:rPr>
        <w:tab/>
      </w:r>
      <w:r w:rsidRPr="00085ACB">
        <w:rPr>
          <w:rFonts w:ascii="Times New Roman" w:hAnsi="Times New Roman"/>
          <w:b/>
          <w:sz w:val="22"/>
          <w:szCs w:val="22"/>
        </w:rPr>
        <w:tab/>
      </w:r>
    </w:p>
    <w:p w:rsidR="004851E8" w:rsidRPr="00085ACB" w:rsidRDefault="004851E8" w:rsidP="004851E8">
      <w:pPr>
        <w:spacing w:line="215" w:lineRule="auto"/>
        <w:ind w:left="1260" w:hanging="630"/>
        <w:rPr>
          <w:rFonts w:ascii="Times New Roman" w:hAnsi="Times New Roman"/>
          <w:b/>
          <w:sz w:val="22"/>
          <w:szCs w:val="22"/>
        </w:rPr>
      </w:pPr>
      <w:r w:rsidRPr="00085ACB">
        <w:rPr>
          <w:rFonts w:ascii="Times New Roman" w:hAnsi="Times New Roman"/>
          <w:b/>
          <w:sz w:val="22"/>
          <w:szCs w:val="22"/>
        </w:rPr>
        <w:t>Title:</w:t>
      </w:r>
      <w:r w:rsidRPr="00085ACB">
        <w:rPr>
          <w:rFonts w:ascii="Times New Roman" w:hAnsi="Times New Roman"/>
          <w:b/>
          <w:sz w:val="22"/>
          <w:szCs w:val="22"/>
        </w:rPr>
        <w:tab/>
      </w:r>
      <w:r w:rsidRPr="00085ACB">
        <w:rPr>
          <w:rFonts w:ascii="Times New Roman" w:hAnsi="Times New Roman"/>
          <w:b/>
          <w:sz w:val="22"/>
          <w:szCs w:val="22"/>
        </w:rPr>
        <w:tab/>
      </w:r>
      <w:r w:rsidRPr="00085ACB">
        <w:rPr>
          <w:rFonts w:ascii="Times New Roman" w:hAnsi="Times New Roman"/>
          <w:b/>
          <w:sz w:val="22"/>
          <w:szCs w:val="22"/>
        </w:rPr>
        <w:tab/>
      </w:r>
      <w:r w:rsidRPr="00085ACB">
        <w:rPr>
          <w:rFonts w:ascii="Times New Roman" w:hAnsi="Times New Roman"/>
          <w:b/>
          <w:sz w:val="22"/>
          <w:szCs w:val="22"/>
        </w:rPr>
        <w:tab/>
      </w:r>
    </w:p>
    <w:p w:rsidR="004851E8" w:rsidRPr="00085ACB" w:rsidRDefault="004851E8" w:rsidP="004851E8">
      <w:pPr>
        <w:spacing w:line="215" w:lineRule="auto"/>
        <w:ind w:left="1260" w:hanging="630"/>
        <w:rPr>
          <w:rFonts w:ascii="Times New Roman" w:hAnsi="Times New Roman"/>
          <w:b/>
          <w:sz w:val="22"/>
          <w:szCs w:val="22"/>
        </w:rPr>
      </w:pPr>
      <w:r w:rsidRPr="00085ACB">
        <w:rPr>
          <w:rFonts w:ascii="Times New Roman" w:hAnsi="Times New Roman"/>
          <w:b/>
          <w:sz w:val="22"/>
          <w:szCs w:val="22"/>
        </w:rPr>
        <w:t>Phone</w:t>
      </w:r>
      <w:r>
        <w:rPr>
          <w:rFonts w:ascii="Times New Roman" w:hAnsi="Times New Roman"/>
          <w:b/>
          <w:sz w:val="22"/>
          <w:szCs w:val="22"/>
        </w:rPr>
        <w:t>:</w:t>
      </w:r>
      <w:r w:rsidRPr="00085ACB">
        <w:rPr>
          <w:rFonts w:ascii="Times New Roman" w:hAnsi="Times New Roman"/>
          <w:b/>
          <w:sz w:val="22"/>
          <w:szCs w:val="22"/>
        </w:rPr>
        <w:tab/>
      </w:r>
      <w:r w:rsidRPr="00085ACB">
        <w:rPr>
          <w:rFonts w:ascii="Times New Roman" w:hAnsi="Times New Roman"/>
          <w:b/>
          <w:sz w:val="22"/>
          <w:szCs w:val="22"/>
        </w:rPr>
        <w:tab/>
      </w:r>
      <w:r w:rsidRPr="00085ACB">
        <w:rPr>
          <w:rFonts w:ascii="Times New Roman" w:hAnsi="Times New Roman"/>
          <w:b/>
          <w:sz w:val="22"/>
          <w:szCs w:val="22"/>
        </w:rPr>
        <w:tab/>
        <w:t xml:space="preserve">             </w:t>
      </w:r>
    </w:p>
    <w:p w:rsidR="004851E8" w:rsidRPr="00085ACB" w:rsidRDefault="004851E8" w:rsidP="004851E8">
      <w:pPr>
        <w:spacing w:line="215" w:lineRule="auto"/>
        <w:ind w:left="1260" w:hanging="630"/>
        <w:rPr>
          <w:rFonts w:ascii="Times New Roman" w:hAnsi="Times New Roman"/>
          <w:b/>
          <w:sz w:val="22"/>
          <w:szCs w:val="22"/>
        </w:rPr>
      </w:pPr>
      <w:r w:rsidRPr="00085ACB">
        <w:rPr>
          <w:rFonts w:ascii="Times New Roman" w:hAnsi="Times New Roman"/>
          <w:b/>
          <w:sz w:val="22"/>
          <w:szCs w:val="22"/>
        </w:rPr>
        <w:t>Email Address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E52AEB" w:rsidRDefault="00E52AEB" w:rsidP="004851E8">
      <w:pPr>
        <w:spacing w:line="215" w:lineRule="auto"/>
        <w:ind w:left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/>
          <w:sz w:val="22"/>
          <w:szCs w:val="22"/>
        </w:rPr>
        <w:tab/>
      </w:r>
    </w:p>
    <w:p w:rsidR="00804B16" w:rsidRDefault="00804B16" w:rsidP="00E52AEB">
      <w:pPr>
        <w:spacing w:line="215" w:lineRule="auto"/>
        <w:ind w:left="1440"/>
        <w:rPr>
          <w:rFonts w:ascii="Times New Roman" w:hAnsi="Times New Roman"/>
          <w:sz w:val="22"/>
          <w:szCs w:val="22"/>
        </w:rPr>
      </w:pPr>
    </w:p>
    <w:p w:rsidR="004851E8" w:rsidRPr="004851E8" w:rsidRDefault="00B633BC" w:rsidP="004851E8">
      <w:pPr>
        <w:spacing w:line="215" w:lineRule="auto"/>
        <w:ind w:left="630"/>
        <w:rPr>
          <w:rFonts w:ascii="Times New Roman" w:hAnsi="Times New Roman"/>
          <w:b/>
          <w:sz w:val="22"/>
          <w:szCs w:val="22"/>
        </w:rPr>
      </w:pPr>
      <w:r w:rsidRPr="004851E8">
        <w:rPr>
          <w:rFonts w:ascii="Times New Roman" w:hAnsi="Times New Roman"/>
          <w:b/>
          <w:sz w:val="22"/>
          <w:szCs w:val="22"/>
        </w:rPr>
        <w:t>Career, Technical &amp; Agricultural Education (CTAE</w:t>
      </w:r>
      <w:r w:rsidR="00E52AEB" w:rsidRPr="004851E8">
        <w:rPr>
          <w:rFonts w:ascii="Times New Roman" w:hAnsi="Times New Roman"/>
          <w:b/>
          <w:sz w:val="22"/>
          <w:szCs w:val="22"/>
        </w:rPr>
        <w:t>)</w:t>
      </w:r>
      <w:r w:rsidRPr="004851E8">
        <w:rPr>
          <w:rFonts w:ascii="Times New Roman" w:hAnsi="Times New Roman"/>
          <w:b/>
          <w:sz w:val="22"/>
          <w:szCs w:val="22"/>
        </w:rPr>
        <w:t xml:space="preserve"> </w:t>
      </w:r>
      <w:r w:rsidR="00BE7746" w:rsidRPr="004851E8">
        <w:rPr>
          <w:rFonts w:ascii="Times New Roman" w:hAnsi="Times New Roman"/>
          <w:b/>
          <w:sz w:val="22"/>
          <w:szCs w:val="22"/>
        </w:rPr>
        <w:t>Supervisor</w:t>
      </w:r>
      <w:r w:rsidR="003028A6" w:rsidRPr="004851E8">
        <w:rPr>
          <w:rFonts w:ascii="Times New Roman" w:hAnsi="Times New Roman"/>
          <w:b/>
          <w:sz w:val="22"/>
          <w:szCs w:val="22"/>
        </w:rPr>
        <w:t xml:space="preserve"> (within school)</w:t>
      </w:r>
      <w:r w:rsidR="004851E8" w:rsidRPr="004851E8">
        <w:rPr>
          <w:rFonts w:ascii="Times New Roman" w:hAnsi="Times New Roman"/>
          <w:b/>
          <w:sz w:val="22"/>
          <w:szCs w:val="22"/>
        </w:rPr>
        <w:t>/Dept. Head</w:t>
      </w:r>
      <w:r w:rsidR="00BE7746" w:rsidRPr="004851E8">
        <w:rPr>
          <w:rFonts w:ascii="Times New Roman" w:hAnsi="Times New Roman"/>
          <w:b/>
          <w:sz w:val="22"/>
          <w:szCs w:val="22"/>
        </w:rPr>
        <w:t>:</w:t>
      </w:r>
      <w:r w:rsidR="00BE7746" w:rsidRPr="004851E8">
        <w:rPr>
          <w:rFonts w:ascii="Times New Roman" w:hAnsi="Times New Roman"/>
          <w:b/>
          <w:sz w:val="22"/>
          <w:szCs w:val="22"/>
        </w:rPr>
        <w:tab/>
      </w:r>
    </w:p>
    <w:p w:rsidR="004851E8" w:rsidRDefault="004851E8" w:rsidP="004851E8">
      <w:pPr>
        <w:spacing w:line="215" w:lineRule="auto"/>
        <w:ind w:left="1260" w:hanging="630"/>
        <w:rPr>
          <w:rFonts w:ascii="Times New Roman" w:hAnsi="Times New Roman"/>
          <w:b/>
          <w:sz w:val="22"/>
          <w:szCs w:val="22"/>
        </w:rPr>
      </w:pPr>
      <w:r w:rsidRPr="00085ACB">
        <w:rPr>
          <w:rFonts w:ascii="Times New Roman" w:hAnsi="Times New Roman"/>
          <w:b/>
          <w:sz w:val="22"/>
          <w:szCs w:val="22"/>
        </w:rPr>
        <w:t>Name</w:t>
      </w:r>
      <w:r>
        <w:rPr>
          <w:rFonts w:ascii="Times New Roman" w:hAnsi="Times New Roman"/>
          <w:b/>
          <w:sz w:val="22"/>
          <w:szCs w:val="22"/>
        </w:rPr>
        <w:t>:</w:t>
      </w:r>
      <w:r w:rsidRPr="00085ACB">
        <w:rPr>
          <w:rFonts w:ascii="Times New Roman" w:hAnsi="Times New Roman"/>
          <w:b/>
          <w:sz w:val="22"/>
          <w:szCs w:val="22"/>
        </w:rPr>
        <w:tab/>
      </w:r>
    </w:p>
    <w:p w:rsidR="004851E8" w:rsidRPr="00085ACB" w:rsidRDefault="004851E8" w:rsidP="004851E8">
      <w:pPr>
        <w:spacing w:line="215" w:lineRule="auto"/>
        <w:ind w:left="1260" w:hanging="63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Educational Initials (</w:t>
      </w:r>
      <w:proofErr w:type="spellStart"/>
      <w:r>
        <w:rPr>
          <w:rFonts w:ascii="Times New Roman" w:hAnsi="Times New Roman"/>
          <w:b/>
          <w:sz w:val="22"/>
          <w:szCs w:val="22"/>
        </w:rPr>
        <w:t>Ed.D</w:t>
      </w:r>
      <w:proofErr w:type="spellEnd"/>
      <w:r>
        <w:rPr>
          <w:rFonts w:ascii="Times New Roman" w:hAnsi="Times New Roman"/>
          <w:b/>
          <w:sz w:val="22"/>
          <w:szCs w:val="22"/>
        </w:rPr>
        <w:t>, PhD, EdS)</w:t>
      </w:r>
      <w:r w:rsidRPr="00085ACB">
        <w:rPr>
          <w:rFonts w:ascii="Times New Roman" w:hAnsi="Times New Roman"/>
          <w:b/>
          <w:sz w:val="22"/>
          <w:szCs w:val="22"/>
        </w:rPr>
        <w:tab/>
      </w:r>
      <w:r w:rsidRPr="00085ACB">
        <w:rPr>
          <w:rFonts w:ascii="Times New Roman" w:hAnsi="Times New Roman"/>
          <w:b/>
          <w:sz w:val="22"/>
          <w:szCs w:val="22"/>
        </w:rPr>
        <w:tab/>
      </w:r>
      <w:r w:rsidRPr="00085ACB">
        <w:rPr>
          <w:rFonts w:ascii="Times New Roman" w:hAnsi="Times New Roman"/>
          <w:b/>
          <w:sz w:val="22"/>
          <w:szCs w:val="22"/>
        </w:rPr>
        <w:tab/>
      </w:r>
    </w:p>
    <w:p w:rsidR="004851E8" w:rsidRPr="00085ACB" w:rsidRDefault="004851E8" w:rsidP="004851E8">
      <w:pPr>
        <w:spacing w:line="215" w:lineRule="auto"/>
        <w:ind w:left="1260" w:hanging="630"/>
        <w:rPr>
          <w:rFonts w:ascii="Times New Roman" w:hAnsi="Times New Roman"/>
          <w:b/>
          <w:sz w:val="22"/>
          <w:szCs w:val="22"/>
        </w:rPr>
      </w:pPr>
      <w:r w:rsidRPr="00085ACB">
        <w:rPr>
          <w:rFonts w:ascii="Times New Roman" w:hAnsi="Times New Roman"/>
          <w:b/>
          <w:sz w:val="22"/>
          <w:szCs w:val="22"/>
        </w:rPr>
        <w:t>Title:</w:t>
      </w:r>
      <w:r w:rsidRPr="00085ACB">
        <w:rPr>
          <w:rFonts w:ascii="Times New Roman" w:hAnsi="Times New Roman"/>
          <w:b/>
          <w:sz w:val="22"/>
          <w:szCs w:val="22"/>
        </w:rPr>
        <w:tab/>
      </w:r>
      <w:r w:rsidRPr="00085ACB">
        <w:rPr>
          <w:rFonts w:ascii="Times New Roman" w:hAnsi="Times New Roman"/>
          <w:b/>
          <w:sz w:val="22"/>
          <w:szCs w:val="22"/>
        </w:rPr>
        <w:tab/>
      </w:r>
      <w:r w:rsidRPr="00085ACB">
        <w:rPr>
          <w:rFonts w:ascii="Times New Roman" w:hAnsi="Times New Roman"/>
          <w:b/>
          <w:sz w:val="22"/>
          <w:szCs w:val="22"/>
        </w:rPr>
        <w:tab/>
      </w:r>
      <w:r w:rsidRPr="00085ACB">
        <w:rPr>
          <w:rFonts w:ascii="Times New Roman" w:hAnsi="Times New Roman"/>
          <w:b/>
          <w:sz w:val="22"/>
          <w:szCs w:val="22"/>
        </w:rPr>
        <w:tab/>
      </w:r>
    </w:p>
    <w:p w:rsidR="004851E8" w:rsidRPr="00085ACB" w:rsidRDefault="004851E8" w:rsidP="004851E8">
      <w:pPr>
        <w:spacing w:line="215" w:lineRule="auto"/>
        <w:ind w:left="1260" w:hanging="630"/>
        <w:rPr>
          <w:rFonts w:ascii="Times New Roman" w:hAnsi="Times New Roman"/>
          <w:b/>
          <w:sz w:val="22"/>
          <w:szCs w:val="22"/>
        </w:rPr>
      </w:pPr>
      <w:r w:rsidRPr="00085ACB">
        <w:rPr>
          <w:rFonts w:ascii="Times New Roman" w:hAnsi="Times New Roman"/>
          <w:b/>
          <w:sz w:val="22"/>
          <w:szCs w:val="22"/>
        </w:rPr>
        <w:t>Phone</w:t>
      </w:r>
      <w:r>
        <w:rPr>
          <w:rFonts w:ascii="Times New Roman" w:hAnsi="Times New Roman"/>
          <w:b/>
          <w:sz w:val="22"/>
          <w:szCs w:val="22"/>
        </w:rPr>
        <w:t>:</w:t>
      </w:r>
      <w:r w:rsidRPr="00085ACB">
        <w:rPr>
          <w:rFonts w:ascii="Times New Roman" w:hAnsi="Times New Roman"/>
          <w:b/>
          <w:sz w:val="22"/>
          <w:szCs w:val="22"/>
        </w:rPr>
        <w:tab/>
      </w:r>
      <w:r w:rsidRPr="00085ACB">
        <w:rPr>
          <w:rFonts w:ascii="Times New Roman" w:hAnsi="Times New Roman"/>
          <w:b/>
          <w:sz w:val="22"/>
          <w:szCs w:val="22"/>
        </w:rPr>
        <w:tab/>
      </w:r>
      <w:r w:rsidRPr="00085ACB">
        <w:rPr>
          <w:rFonts w:ascii="Times New Roman" w:hAnsi="Times New Roman"/>
          <w:b/>
          <w:sz w:val="22"/>
          <w:szCs w:val="22"/>
        </w:rPr>
        <w:tab/>
        <w:t xml:space="preserve">             </w:t>
      </w:r>
    </w:p>
    <w:p w:rsidR="004851E8" w:rsidRPr="00085ACB" w:rsidRDefault="004851E8" w:rsidP="004851E8">
      <w:pPr>
        <w:spacing w:line="215" w:lineRule="auto"/>
        <w:ind w:left="1260" w:hanging="630"/>
        <w:rPr>
          <w:rFonts w:ascii="Times New Roman" w:hAnsi="Times New Roman"/>
          <w:b/>
          <w:sz w:val="22"/>
          <w:szCs w:val="22"/>
        </w:rPr>
      </w:pPr>
      <w:r w:rsidRPr="00085ACB">
        <w:rPr>
          <w:rFonts w:ascii="Times New Roman" w:hAnsi="Times New Roman"/>
          <w:b/>
          <w:sz w:val="22"/>
          <w:szCs w:val="22"/>
        </w:rPr>
        <w:t>Email Address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E52AEB" w:rsidRDefault="00E52AEB" w:rsidP="004851E8">
      <w:pPr>
        <w:spacing w:line="215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/>
          <w:sz w:val="22"/>
          <w:szCs w:val="22"/>
        </w:rPr>
        <w:tab/>
      </w:r>
    </w:p>
    <w:p w:rsidR="00E52AEB" w:rsidRDefault="00076EF7" w:rsidP="004851E8">
      <w:pPr>
        <w:spacing w:line="215" w:lineRule="auto"/>
        <w:ind w:left="630"/>
        <w:rPr>
          <w:rFonts w:ascii="Times New Roman" w:hAnsi="Times New Roman"/>
          <w:b/>
          <w:sz w:val="22"/>
          <w:szCs w:val="22"/>
        </w:rPr>
      </w:pPr>
      <w:r w:rsidRPr="004851E8">
        <w:rPr>
          <w:rFonts w:ascii="Times New Roman" w:hAnsi="Times New Roman"/>
          <w:b/>
          <w:sz w:val="22"/>
          <w:szCs w:val="22"/>
          <w:u w:val="single"/>
        </w:rPr>
        <w:t xml:space="preserve">School </w:t>
      </w:r>
      <w:r w:rsidR="004851E8" w:rsidRPr="004851E8">
        <w:rPr>
          <w:rFonts w:ascii="Times New Roman" w:hAnsi="Times New Roman"/>
          <w:b/>
          <w:sz w:val="22"/>
          <w:szCs w:val="22"/>
          <w:u w:val="single"/>
        </w:rPr>
        <w:t>Counselor(s).</w:t>
      </w:r>
      <w:r w:rsidR="004851E8">
        <w:rPr>
          <w:rFonts w:ascii="Times New Roman" w:hAnsi="Times New Roman"/>
          <w:b/>
          <w:sz w:val="22"/>
          <w:szCs w:val="22"/>
        </w:rPr>
        <w:t xml:space="preserve">  Please underline who will be interviewed.</w:t>
      </w:r>
    </w:p>
    <w:p w:rsidR="004851E8" w:rsidRDefault="004851E8" w:rsidP="004851E8">
      <w:pPr>
        <w:ind w:left="1260" w:hanging="630"/>
        <w:rPr>
          <w:rFonts w:ascii="Times New Roman" w:hAnsi="Times New Roman"/>
          <w:b/>
          <w:sz w:val="22"/>
          <w:szCs w:val="22"/>
        </w:rPr>
      </w:pPr>
      <w:r w:rsidRPr="00085ACB">
        <w:rPr>
          <w:rFonts w:ascii="Times New Roman" w:hAnsi="Times New Roman"/>
          <w:b/>
          <w:sz w:val="22"/>
          <w:szCs w:val="22"/>
        </w:rPr>
        <w:t>Name</w:t>
      </w:r>
      <w:r>
        <w:rPr>
          <w:rFonts w:ascii="Times New Roman" w:hAnsi="Times New Roman"/>
          <w:b/>
          <w:sz w:val="22"/>
          <w:szCs w:val="22"/>
        </w:rPr>
        <w:t>:</w:t>
      </w:r>
      <w:r w:rsidRPr="00085ACB">
        <w:rPr>
          <w:rFonts w:ascii="Times New Roman" w:hAnsi="Times New Roman"/>
          <w:b/>
          <w:sz w:val="22"/>
          <w:szCs w:val="22"/>
        </w:rPr>
        <w:tab/>
      </w:r>
    </w:p>
    <w:p w:rsidR="004851E8" w:rsidRPr="00085ACB" w:rsidRDefault="004851E8" w:rsidP="004851E8">
      <w:pPr>
        <w:spacing w:line="215" w:lineRule="auto"/>
        <w:ind w:left="1260" w:hanging="63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Educational Initials (MEd, EdS, </w:t>
      </w:r>
      <w:proofErr w:type="spellStart"/>
      <w:r>
        <w:rPr>
          <w:rFonts w:ascii="Times New Roman" w:hAnsi="Times New Roman"/>
          <w:b/>
          <w:sz w:val="22"/>
          <w:szCs w:val="22"/>
        </w:rPr>
        <w:t>Ed.D</w:t>
      </w:r>
      <w:proofErr w:type="spellEnd"/>
      <w:r>
        <w:rPr>
          <w:rFonts w:ascii="Times New Roman" w:hAnsi="Times New Roman"/>
          <w:b/>
          <w:sz w:val="22"/>
          <w:szCs w:val="22"/>
        </w:rPr>
        <w:t>, PhD)</w:t>
      </w:r>
      <w:r w:rsidRPr="00085ACB">
        <w:rPr>
          <w:rFonts w:ascii="Times New Roman" w:hAnsi="Times New Roman"/>
          <w:b/>
          <w:sz w:val="22"/>
          <w:szCs w:val="22"/>
        </w:rPr>
        <w:tab/>
      </w:r>
      <w:r w:rsidRPr="00085ACB">
        <w:rPr>
          <w:rFonts w:ascii="Times New Roman" w:hAnsi="Times New Roman"/>
          <w:b/>
          <w:sz w:val="22"/>
          <w:szCs w:val="22"/>
        </w:rPr>
        <w:tab/>
      </w:r>
      <w:r w:rsidRPr="00085ACB">
        <w:rPr>
          <w:rFonts w:ascii="Times New Roman" w:hAnsi="Times New Roman"/>
          <w:b/>
          <w:sz w:val="22"/>
          <w:szCs w:val="22"/>
        </w:rPr>
        <w:tab/>
      </w:r>
    </w:p>
    <w:p w:rsidR="004851E8" w:rsidRPr="00085ACB" w:rsidRDefault="004851E8" w:rsidP="004851E8">
      <w:pPr>
        <w:spacing w:line="215" w:lineRule="auto"/>
        <w:ind w:left="1260" w:hanging="630"/>
        <w:rPr>
          <w:rFonts w:ascii="Times New Roman" w:hAnsi="Times New Roman"/>
          <w:b/>
          <w:sz w:val="22"/>
          <w:szCs w:val="22"/>
        </w:rPr>
      </w:pPr>
      <w:r w:rsidRPr="00085ACB">
        <w:rPr>
          <w:rFonts w:ascii="Times New Roman" w:hAnsi="Times New Roman"/>
          <w:b/>
          <w:sz w:val="22"/>
          <w:szCs w:val="22"/>
        </w:rPr>
        <w:t>Title</w:t>
      </w:r>
      <w:r>
        <w:rPr>
          <w:rFonts w:ascii="Times New Roman" w:hAnsi="Times New Roman"/>
          <w:b/>
          <w:sz w:val="22"/>
          <w:szCs w:val="22"/>
        </w:rPr>
        <w:t xml:space="preserve"> and grades work with in school</w:t>
      </w:r>
      <w:r w:rsidRPr="00085ACB">
        <w:rPr>
          <w:rFonts w:ascii="Times New Roman" w:hAnsi="Times New Roman"/>
          <w:b/>
          <w:sz w:val="22"/>
          <w:szCs w:val="22"/>
        </w:rPr>
        <w:t>:</w:t>
      </w:r>
      <w:r w:rsidRPr="00085ACB">
        <w:rPr>
          <w:rFonts w:ascii="Times New Roman" w:hAnsi="Times New Roman"/>
          <w:b/>
          <w:sz w:val="22"/>
          <w:szCs w:val="22"/>
        </w:rPr>
        <w:tab/>
      </w:r>
      <w:r w:rsidRPr="00085ACB">
        <w:rPr>
          <w:rFonts w:ascii="Times New Roman" w:hAnsi="Times New Roman"/>
          <w:b/>
          <w:sz w:val="22"/>
          <w:szCs w:val="22"/>
        </w:rPr>
        <w:tab/>
      </w:r>
      <w:r w:rsidRPr="00085ACB">
        <w:rPr>
          <w:rFonts w:ascii="Times New Roman" w:hAnsi="Times New Roman"/>
          <w:b/>
          <w:sz w:val="22"/>
          <w:szCs w:val="22"/>
        </w:rPr>
        <w:tab/>
      </w:r>
      <w:r w:rsidRPr="00085ACB">
        <w:rPr>
          <w:rFonts w:ascii="Times New Roman" w:hAnsi="Times New Roman"/>
          <w:b/>
          <w:sz w:val="22"/>
          <w:szCs w:val="22"/>
        </w:rPr>
        <w:tab/>
      </w:r>
    </w:p>
    <w:p w:rsidR="004851E8" w:rsidRPr="00085ACB" w:rsidRDefault="004851E8" w:rsidP="004851E8">
      <w:pPr>
        <w:spacing w:line="215" w:lineRule="auto"/>
        <w:ind w:left="1260" w:hanging="630"/>
        <w:rPr>
          <w:rFonts w:ascii="Times New Roman" w:hAnsi="Times New Roman"/>
          <w:b/>
          <w:sz w:val="22"/>
          <w:szCs w:val="22"/>
        </w:rPr>
      </w:pPr>
      <w:r w:rsidRPr="00085ACB">
        <w:rPr>
          <w:rFonts w:ascii="Times New Roman" w:hAnsi="Times New Roman"/>
          <w:b/>
          <w:sz w:val="22"/>
          <w:szCs w:val="22"/>
        </w:rPr>
        <w:t>Phone</w:t>
      </w:r>
      <w:r>
        <w:rPr>
          <w:rFonts w:ascii="Times New Roman" w:hAnsi="Times New Roman"/>
          <w:b/>
          <w:sz w:val="22"/>
          <w:szCs w:val="22"/>
        </w:rPr>
        <w:t>:</w:t>
      </w:r>
      <w:r w:rsidRPr="00085ACB">
        <w:rPr>
          <w:rFonts w:ascii="Times New Roman" w:hAnsi="Times New Roman"/>
          <w:b/>
          <w:sz w:val="22"/>
          <w:szCs w:val="22"/>
        </w:rPr>
        <w:tab/>
      </w:r>
      <w:r w:rsidRPr="00085ACB">
        <w:rPr>
          <w:rFonts w:ascii="Times New Roman" w:hAnsi="Times New Roman"/>
          <w:b/>
          <w:sz w:val="22"/>
          <w:szCs w:val="22"/>
        </w:rPr>
        <w:tab/>
      </w:r>
      <w:r w:rsidRPr="00085ACB">
        <w:rPr>
          <w:rFonts w:ascii="Times New Roman" w:hAnsi="Times New Roman"/>
          <w:b/>
          <w:sz w:val="22"/>
          <w:szCs w:val="22"/>
        </w:rPr>
        <w:tab/>
        <w:t xml:space="preserve">             </w:t>
      </w:r>
    </w:p>
    <w:p w:rsidR="004851E8" w:rsidRPr="00085ACB" w:rsidRDefault="004851E8" w:rsidP="004851E8">
      <w:pPr>
        <w:spacing w:line="215" w:lineRule="auto"/>
        <w:ind w:left="1260" w:hanging="630"/>
        <w:rPr>
          <w:rFonts w:ascii="Times New Roman" w:hAnsi="Times New Roman"/>
          <w:b/>
          <w:sz w:val="22"/>
          <w:szCs w:val="22"/>
        </w:rPr>
      </w:pPr>
      <w:r w:rsidRPr="00085ACB">
        <w:rPr>
          <w:rFonts w:ascii="Times New Roman" w:hAnsi="Times New Roman"/>
          <w:b/>
          <w:sz w:val="22"/>
          <w:szCs w:val="22"/>
        </w:rPr>
        <w:t>Email Address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4851E8" w:rsidRDefault="004851E8" w:rsidP="004851E8">
      <w:pPr>
        <w:spacing w:line="215" w:lineRule="auto"/>
        <w:rPr>
          <w:rFonts w:ascii="Times New Roman" w:hAnsi="Times New Roman"/>
          <w:b/>
          <w:sz w:val="22"/>
          <w:szCs w:val="22"/>
        </w:rPr>
      </w:pPr>
    </w:p>
    <w:p w:rsidR="007B3961" w:rsidRDefault="005E2F98" w:rsidP="004851E8">
      <w:pPr>
        <w:spacing w:line="215" w:lineRule="auto"/>
        <w:rPr>
          <w:rFonts w:ascii="Times New Roman" w:hAnsi="Times New Roman"/>
          <w:sz w:val="22"/>
          <w:szCs w:val="22"/>
        </w:rPr>
      </w:pPr>
      <w:r w:rsidRPr="007A375C">
        <w:rPr>
          <w:rFonts w:ascii="Times New Roman" w:hAnsi="Times New Roman"/>
          <w:sz w:val="22"/>
          <w:szCs w:val="22"/>
        </w:rPr>
        <w:tab/>
      </w:r>
      <w:r w:rsidRPr="007A375C">
        <w:rPr>
          <w:rFonts w:ascii="Times New Roman" w:hAnsi="Times New Roman"/>
          <w:sz w:val="22"/>
          <w:szCs w:val="22"/>
        </w:rPr>
        <w:tab/>
      </w:r>
    </w:p>
    <w:p w:rsidR="007B3961" w:rsidRDefault="007B3961" w:rsidP="004851E8">
      <w:pPr>
        <w:spacing w:line="215" w:lineRule="auto"/>
        <w:rPr>
          <w:rFonts w:ascii="Times New Roman" w:hAnsi="Times New Roman"/>
          <w:sz w:val="22"/>
          <w:szCs w:val="22"/>
        </w:rPr>
      </w:pPr>
    </w:p>
    <w:p w:rsidR="007B3961" w:rsidRDefault="007B3961" w:rsidP="004851E8">
      <w:pPr>
        <w:spacing w:line="215" w:lineRule="auto"/>
        <w:rPr>
          <w:rFonts w:ascii="Times New Roman" w:hAnsi="Times New Roman"/>
          <w:sz w:val="22"/>
          <w:szCs w:val="22"/>
        </w:rPr>
      </w:pPr>
    </w:p>
    <w:p w:rsidR="007B3961" w:rsidRDefault="007B3961" w:rsidP="004851E8">
      <w:pPr>
        <w:spacing w:line="215" w:lineRule="auto"/>
        <w:rPr>
          <w:rFonts w:ascii="Times New Roman" w:hAnsi="Times New Roman"/>
          <w:sz w:val="22"/>
          <w:szCs w:val="22"/>
        </w:rPr>
      </w:pPr>
    </w:p>
    <w:p w:rsidR="007B3961" w:rsidRDefault="007B3961" w:rsidP="004851E8">
      <w:pPr>
        <w:spacing w:line="215" w:lineRule="auto"/>
        <w:rPr>
          <w:rFonts w:ascii="Times New Roman" w:hAnsi="Times New Roman"/>
          <w:sz w:val="22"/>
          <w:szCs w:val="22"/>
        </w:rPr>
      </w:pPr>
    </w:p>
    <w:p w:rsidR="00804B16" w:rsidRDefault="005E2F98" w:rsidP="004851E8">
      <w:pPr>
        <w:spacing w:line="215" w:lineRule="auto"/>
        <w:rPr>
          <w:rFonts w:ascii="Times New Roman" w:hAnsi="Times New Roman"/>
          <w:sz w:val="22"/>
          <w:szCs w:val="22"/>
        </w:rPr>
      </w:pPr>
      <w:r w:rsidRPr="007A375C">
        <w:rPr>
          <w:rFonts w:ascii="Times New Roman" w:hAnsi="Times New Roman"/>
          <w:sz w:val="22"/>
          <w:szCs w:val="22"/>
        </w:rPr>
        <w:lastRenderedPageBreak/>
        <w:tab/>
      </w:r>
      <w:r w:rsidRPr="007A375C">
        <w:rPr>
          <w:rFonts w:ascii="Times New Roman" w:hAnsi="Times New Roman"/>
          <w:sz w:val="22"/>
          <w:szCs w:val="22"/>
        </w:rPr>
        <w:tab/>
      </w:r>
      <w:r w:rsidRPr="007A375C">
        <w:rPr>
          <w:rFonts w:ascii="Times New Roman" w:hAnsi="Times New Roman"/>
          <w:sz w:val="22"/>
          <w:szCs w:val="22"/>
        </w:rPr>
        <w:tab/>
      </w:r>
      <w:r w:rsidRPr="007A375C">
        <w:rPr>
          <w:rFonts w:ascii="Times New Roman" w:hAnsi="Times New Roman"/>
          <w:sz w:val="22"/>
          <w:szCs w:val="22"/>
        </w:rPr>
        <w:tab/>
      </w:r>
    </w:p>
    <w:p w:rsidR="00FA4A49" w:rsidRPr="007A375C" w:rsidRDefault="003028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936"/>
        </w:tabs>
        <w:spacing w:line="215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 w:rsidR="00FA4A49" w:rsidRPr="007A375C">
        <w:rPr>
          <w:rFonts w:ascii="Times New Roman" w:hAnsi="Times New Roman"/>
          <w:sz w:val="22"/>
          <w:szCs w:val="22"/>
        </w:rPr>
        <w:t>.</w:t>
      </w:r>
      <w:r w:rsidR="00FA4A49" w:rsidRPr="007A375C">
        <w:rPr>
          <w:rFonts w:ascii="Times New Roman" w:hAnsi="Times New Roman"/>
          <w:sz w:val="22"/>
          <w:szCs w:val="22"/>
        </w:rPr>
        <w:tab/>
      </w:r>
      <w:r w:rsidR="00FA4A49" w:rsidRPr="007A375C">
        <w:rPr>
          <w:rFonts w:ascii="Times New Roman" w:hAnsi="Times New Roman"/>
          <w:b/>
          <w:sz w:val="22"/>
          <w:szCs w:val="22"/>
        </w:rPr>
        <w:t>Submitted by:</w:t>
      </w:r>
      <w:r w:rsidR="00FA4A49" w:rsidRPr="007A375C">
        <w:rPr>
          <w:rFonts w:ascii="Times New Roman" w:hAnsi="Times New Roman"/>
          <w:b/>
          <w:sz w:val="22"/>
          <w:szCs w:val="22"/>
        </w:rPr>
        <w:tab/>
        <w:t xml:space="preserve"> </w:t>
      </w:r>
      <w:r w:rsidR="00FA4A49" w:rsidRPr="007A375C">
        <w:rPr>
          <w:rFonts w:ascii="Times New Roman" w:hAnsi="Times New Roman"/>
          <w:b/>
          <w:sz w:val="22"/>
          <w:szCs w:val="22"/>
          <w:u w:val="single"/>
        </w:rPr>
        <w:tab/>
      </w:r>
      <w:r w:rsidR="00FA4A49" w:rsidRPr="007A375C">
        <w:rPr>
          <w:rFonts w:ascii="Times New Roman" w:hAnsi="Times New Roman"/>
          <w:b/>
          <w:sz w:val="22"/>
          <w:szCs w:val="22"/>
          <w:u w:val="single"/>
        </w:rPr>
        <w:tab/>
      </w:r>
      <w:r w:rsidR="00FA4A49" w:rsidRPr="007A375C">
        <w:rPr>
          <w:rFonts w:ascii="Times New Roman" w:hAnsi="Times New Roman"/>
          <w:b/>
          <w:sz w:val="22"/>
          <w:szCs w:val="22"/>
          <w:u w:val="single"/>
        </w:rPr>
        <w:tab/>
      </w:r>
      <w:r w:rsidR="00FA4A49" w:rsidRPr="007A375C">
        <w:rPr>
          <w:rFonts w:ascii="Times New Roman" w:hAnsi="Times New Roman"/>
          <w:b/>
          <w:sz w:val="22"/>
          <w:szCs w:val="22"/>
          <w:u w:val="single"/>
        </w:rPr>
        <w:tab/>
      </w:r>
      <w:r w:rsidR="00C712F0" w:rsidRPr="007A375C">
        <w:rPr>
          <w:rFonts w:ascii="Times New Roman" w:hAnsi="Times New Roman"/>
          <w:b/>
          <w:sz w:val="22"/>
          <w:szCs w:val="22"/>
          <w:u w:val="single"/>
        </w:rPr>
        <w:tab/>
      </w:r>
      <w:r w:rsidR="00C712F0" w:rsidRPr="007A375C">
        <w:rPr>
          <w:rFonts w:ascii="Times New Roman" w:hAnsi="Times New Roman"/>
          <w:b/>
          <w:sz w:val="22"/>
          <w:szCs w:val="22"/>
          <w:u w:val="single"/>
        </w:rPr>
        <w:tab/>
      </w:r>
      <w:r w:rsidR="00C712F0" w:rsidRPr="007A375C">
        <w:rPr>
          <w:rFonts w:ascii="Times New Roman" w:hAnsi="Times New Roman"/>
          <w:b/>
          <w:sz w:val="22"/>
          <w:szCs w:val="22"/>
          <w:u w:val="single"/>
        </w:rPr>
        <w:tab/>
      </w:r>
      <w:r w:rsidR="00804B16">
        <w:rPr>
          <w:rFonts w:ascii="Times New Roman" w:hAnsi="Times New Roman"/>
          <w:b/>
          <w:sz w:val="22"/>
          <w:szCs w:val="22"/>
          <w:u w:val="single"/>
        </w:rPr>
        <w:t>___________________</w:t>
      </w:r>
    </w:p>
    <w:p w:rsidR="003028A6" w:rsidRDefault="00804B16" w:rsidP="00804B16">
      <w:pPr>
        <w:spacing w:line="215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</w:t>
      </w:r>
      <w:r w:rsidR="003028A6">
        <w:rPr>
          <w:rFonts w:ascii="Times New Roman" w:hAnsi="Times New Roman"/>
          <w:b/>
          <w:sz w:val="22"/>
          <w:szCs w:val="22"/>
        </w:rPr>
        <w:t>Type in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3028A6">
        <w:rPr>
          <w:rFonts w:ascii="Times New Roman" w:hAnsi="Times New Roman"/>
          <w:b/>
          <w:sz w:val="22"/>
          <w:szCs w:val="22"/>
        </w:rPr>
        <w:t xml:space="preserve">who is signing application – </w:t>
      </w:r>
      <w:r w:rsidR="00FA4A49" w:rsidRPr="007A375C">
        <w:rPr>
          <w:rFonts w:ascii="Times New Roman" w:hAnsi="Times New Roman"/>
          <w:b/>
          <w:sz w:val="22"/>
          <w:szCs w:val="22"/>
        </w:rPr>
        <w:t>Name</w:t>
      </w:r>
      <w:r w:rsidR="003028A6">
        <w:rPr>
          <w:rFonts w:ascii="Times New Roman" w:hAnsi="Times New Roman"/>
          <w:b/>
          <w:sz w:val="22"/>
          <w:szCs w:val="22"/>
        </w:rPr>
        <w:t xml:space="preserve"> and title, such as Principal or </w:t>
      </w:r>
    </w:p>
    <w:p w:rsidR="003028A6" w:rsidRDefault="003028A6" w:rsidP="003028A6">
      <w:pPr>
        <w:spacing w:line="215" w:lineRule="auto"/>
        <w:ind w:left="144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CTAE Director or </w:t>
      </w:r>
      <w:r w:rsidR="00076EF7">
        <w:rPr>
          <w:rFonts w:ascii="Times New Roman" w:hAnsi="Times New Roman"/>
          <w:b/>
          <w:sz w:val="22"/>
          <w:szCs w:val="22"/>
        </w:rPr>
        <w:t xml:space="preserve">CTAE </w:t>
      </w:r>
      <w:r>
        <w:rPr>
          <w:rFonts w:ascii="Times New Roman" w:hAnsi="Times New Roman"/>
          <w:b/>
          <w:sz w:val="22"/>
          <w:szCs w:val="22"/>
        </w:rPr>
        <w:t>Supervisor</w:t>
      </w:r>
      <w:r w:rsidR="007856A0">
        <w:rPr>
          <w:rFonts w:ascii="Times New Roman" w:hAnsi="Times New Roman"/>
          <w:b/>
          <w:sz w:val="22"/>
          <w:szCs w:val="22"/>
        </w:rPr>
        <w:t>:</w:t>
      </w:r>
      <w:r w:rsidR="00804B16">
        <w:rPr>
          <w:rFonts w:ascii="Times New Roman" w:hAnsi="Times New Roman"/>
          <w:b/>
          <w:sz w:val="22"/>
          <w:szCs w:val="22"/>
        </w:rPr>
        <w:t xml:space="preserve">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</w:t>
      </w:r>
    </w:p>
    <w:p w:rsidR="005A5757" w:rsidRDefault="003028A6" w:rsidP="00804B16">
      <w:pPr>
        <w:spacing w:line="215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:rsidR="003028A6" w:rsidRDefault="003028A6" w:rsidP="005A5757">
      <w:pPr>
        <w:spacing w:line="215" w:lineRule="auto"/>
        <w:ind w:left="1440" w:firstLine="720"/>
        <w:rPr>
          <w:rFonts w:ascii="Times New Roman" w:hAnsi="Times New Roman"/>
          <w:b/>
          <w:sz w:val="22"/>
          <w:szCs w:val="22"/>
        </w:rPr>
      </w:pPr>
      <w:r w:rsidRPr="003028A6">
        <w:rPr>
          <w:rFonts w:ascii="Times New Roman" w:hAnsi="Times New Roman"/>
          <w:b/>
          <w:sz w:val="22"/>
          <w:szCs w:val="22"/>
          <w:u w:val="single"/>
        </w:rPr>
        <w:t>______________________________________________________________</w:t>
      </w:r>
    </w:p>
    <w:p w:rsidR="00FA4A49" w:rsidRDefault="00804B16" w:rsidP="003028A6">
      <w:pPr>
        <w:spacing w:line="215" w:lineRule="auto"/>
        <w:ind w:left="144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Signature </w:t>
      </w:r>
    </w:p>
    <w:p w:rsidR="007856A0" w:rsidRDefault="007856A0" w:rsidP="003028A6">
      <w:pPr>
        <w:spacing w:line="215" w:lineRule="auto"/>
        <w:ind w:left="144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(Electronic signature is acceptable)</w:t>
      </w:r>
    </w:p>
    <w:p w:rsidR="00804B16" w:rsidRPr="004402E1" w:rsidRDefault="00804B16" w:rsidP="00245AA0">
      <w:pPr>
        <w:spacing w:line="215" w:lineRule="auto"/>
        <w:rPr>
          <w:rFonts w:ascii="Times New Roman" w:hAnsi="Times New Roman"/>
          <w:b/>
          <w:sz w:val="22"/>
          <w:szCs w:val="22"/>
        </w:rPr>
      </w:pPr>
    </w:p>
    <w:p w:rsidR="00804B16" w:rsidRDefault="003028A6" w:rsidP="00046E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spacing w:line="215" w:lineRule="auto"/>
        <w:ind w:left="720"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r w:rsidR="007A375C">
        <w:rPr>
          <w:rFonts w:ascii="Times New Roman" w:hAnsi="Times New Roman"/>
          <w:b/>
          <w:sz w:val="22"/>
          <w:szCs w:val="22"/>
        </w:rPr>
        <w:t xml:space="preserve">.    </w:t>
      </w:r>
      <w:r w:rsidR="007A375C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Directions -- Complete form, ensure signatures,  and e</w:t>
      </w:r>
      <w:r w:rsidR="005E2F98" w:rsidRPr="007A375C">
        <w:rPr>
          <w:rFonts w:ascii="Times New Roman" w:hAnsi="Times New Roman"/>
          <w:b/>
          <w:sz w:val="22"/>
          <w:szCs w:val="22"/>
        </w:rPr>
        <w:t>-mail</w:t>
      </w:r>
      <w:r w:rsidR="00804B16">
        <w:rPr>
          <w:rFonts w:ascii="Times New Roman" w:hAnsi="Times New Roman"/>
          <w:b/>
          <w:sz w:val="22"/>
          <w:szCs w:val="22"/>
        </w:rPr>
        <w:t xml:space="preserve"> this </w:t>
      </w:r>
      <w:r w:rsidR="00804B16" w:rsidRPr="00FB3AC7">
        <w:rPr>
          <w:rFonts w:ascii="Times New Roman" w:hAnsi="Times New Roman"/>
          <w:b/>
          <w:sz w:val="22"/>
          <w:szCs w:val="22"/>
          <w:u w:val="single"/>
        </w:rPr>
        <w:t>Application</w:t>
      </w:r>
      <w:r w:rsidR="005E2F98" w:rsidRPr="00FB3AC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7856A0" w:rsidRPr="00FB3AC7">
        <w:rPr>
          <w:rFonts w:ascii="Times New Roman" w:hAnsi="Times New Roman"/>
          <w:b/>
          <w:sz w:val="22"/>
          <w:szCs w:val="22"/>
          <w:u w:val="single"/>
        </w:rPr>
        <w:t>in Word document</w:t>
      </w:r>
      <w:r w:rsidR="007856A0">
        <w:rPr>
          <w:rFonts w:ascii="Times New Roman" w:hAnsi="Times New Roman"/>
          <w:b/>
          <w:sz w:val="22"/>
          <w:szCs w:val="22"/>
        </w:rPr>
        <w:t xml:space="preserve"> </w:t>
      </w:r>
      <w:r w:rsidR="005E2F98" w:rsidRPr="007A375C">
        <w:rPr>
          <w:rFonts w:ascii="Times New Roman" w:hAnsi="Times New Roman"/>
          <w:b/>
          <w:sz w:val="22"/>
          <w:szCs w:val="22"/>
        </w:rPr>
        <w:t>to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hyperlink r:id="rId9" w:history="1">
        <w:r w:rsidRPr="008D6599">
          <w:rPr>
            <w:rStyle w:val="Hyperlink"/>
            <w:rFonts w:ascii="Times New Roman" w:hAnsi="Times New Roman"/>
            <w:b/>
            <w:szCs w:val="24"/>
          </w:rPr>
          <w:t>sharon.norman101@outlook.com</w:t>
        </w:r>
      </w:hyperlink>
      <w:r w:rsidR="005E2F98" w:rsidRPr="007A375C">
        <w:rPr>
          <w:rFonts w:ascii="Times New Roman" w:hAnsi="Times New Roman"/>
          <w:b/>
          <w:sz w:val="22"/>
          <w:szCs w:val="22"/>
        </w:rPr>
        <w:t xml:space="preserve"> </w:t>
      </w:r>
    </w:p>
    <w:p w:rsidR="00804B16" w:rsidRPr="00FB3AC7" w:rsidRDefault="00804B16" w:rsidP="00046E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spacing w:line="215" w:lineRule="auto"/>
        <w:ind w:left="720" w:hanging="72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5E2F98" w:rsidRPr="00FB3AC7">
        <w:rPr>
          <w:rFonts w:ascii="Times New Roman" w:hAnsi="Times New Roman"/>
          <w:b/>
          <w:sz w:val="22"/>
          <w:szCs w:val="22"/>
          <w:u w:val="single"/>
        </w:rPr>
        <w:t xml:space="preserve">Sharon Norman, </w:t>
      </w:r>
      <w:r w:rsidRPr="00FB3AC7">
        <w:rPr>
          <w:rFonts w:ascii="Times New Roman" w:hAnsi="Times New Roman"/>
          <w:b/>
          <w:sz w:val="22"/>
          <w:szCs w:val="22"/>
          <w:u w:val="single"/>
        </w:rPr>
        <w:t>RN, MEd, EdS</w:t>
      </w:r>
    </w:p>
    <w:p w:rsidR="00804B16" w:rsidRDefault="00804B16" w:rsidP="00046E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spacing w:line="215" w:lineRule="auto"/>
        <w:ind w:left="720"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4402E1">
        <w:rPr>
          <w:rFonts w:ascii="Times New Roman" w:hAnsi="Times New Roman"/>
          <w:b/>
          <w:sz w:val="22"/>
          <w:szCs w:val="22"/>
        </w:rPr>
        <w:t xml:space="preserve">Coordinator of the statewide </w:t>
      </w:r>
      <w:r w:rsidR="003028A6">
        <w:rPr>
          <w:rFonts w:ascii="Times New Roman" w:hAnsi="Times New Roman"/>
          <w:b/>
          <w:sz w:val="22"/>
          <w:szCs w:val="22"/>
        </w:rPr>
        <w:t xml:space="preserve">Georgia </w:t>
      </w:r>
      <w:r w:rsidR="004402E1">
        <w:rPr>
          <w:rFonts w:ascii="Times New Roman" w:hAnsi="Times New Roman"/>
          <w:b/>
          <w:sz w:val="22"/>
          <w:szCs w:val="22"/>
        </w:rPr>
        <w:t xml:space="preserve">Healthcare Science </w:t>
      </w:r>
      <w:r w:rsidR="00046E6B">
        <w:rPr>
          <w:rFonts w:ascii="Times New Roman" w:hAnsi="Times New Roman"/>
          <w:b/>
          <w:sz w:val="22"/>
          <w:szCs w:val="22"/>
        </w:rPr>
        <w:t xml:space="preserve">Education Program </w:t>
      </w:r>
      <w:r w:rsidR="004402E1">
        <w:rPr>
          <w:rFonts w:ascii="Times New Roman" w:hAnsi="Times New Roman"/>
          <w:b/>
          <w:sz w:val="22"/>
          <w:szCs w:val="22"/>
        </w:rPr>
        <w:t>Industry Certification Process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804B16" w:rsidRPr="00245AA0" w:rsidRDefault="00804B16" w:rsidP="00245A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spacing w:line="215" w:lineRule="auto"/>
        <w:ind w:left="720"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134B5A">
        <w:rPr>
          <w:rFonts w:ascii="Times New Roman" w:hAnsi="Times New Roman"/>
          <w:b/>
          <w:szCs w:val="24"/>
        </w:rPr>
        <w:t xml:space="preserve"> </w:t>
      </w:r>
    </w:p>
    <w:p w:rsidR="005E2F98" w:rsidRPr="007A375C" w:rsidRDefault="00804B16" w:rsidP="00134B5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spacing w:line="215" w:lineRule="auto"/>
        <w:ind w:left="720"/>
        <w:rPr>
          <w:ins w:id="1" w:author="Unknown"/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Contact info: E</w:t>
      </w:r>
      <w:r w:rsidR="00134B5A">
        <w:rPr>
          <w:rFonts w:ascii="Times New Roman" w:hAnsi="Times New Roman"/>
          <w:b/>
          <w:szCs w:val="24"/>
        </w:rPr>
        <w:t>-mail best</w:t>
      </w:r>
      <w:r w:rsidR="00046E6B">
        <w:rPr>
          <w:rFonts w:ascii="Times New Roman" w:hAnsi="Times New Roman"/>
          <w:b/>
          <w:szCs w:val="24"/>
        </w:rPr>
        <w:t xml:space="preserve"> communication method</w:t>
      </w:r>
      <w:r w:rsidR="003028A6">
        <w:rPr>
          <w:rFonts w:ascii="Times New Roman" w:hAnsi="Times New Roman"/>
          <w:b/>
          <w:szCs w:val="24"/>
        </w:rPr>
        <w:t xml:space="preserve"> – </w:t>
      </w:r>
      <w:hyperlink r:id="rId10" w:history="1">
        <w:r w:rsidR="003028A6" w:rsidRPr="008D6599">
          <w:rPr>
            <w:rStyle w:val="Hyperlink"/>
            <w:rFonts w:ascii="Times New Roman" w:hAnsi="Times New Roman"/>
            <w:b/>
            <w:szCs w:val="24"/>
          </w:rPr>
          <w:t>sharon.norman101@outlook.com</w:t>
        </w:r>
      </w:hyperlink>
      <w:r w:rsidR="00134B5A">
        <w:rPr>
          <w:rFonts w:ascii="Times New Roman" w:hAnsi="Times New Roman"/>
          <w:b/>
          <w:szCs w:val="24"/>
        </w:rPr>
        <w:t xml:space="preserve">; </w:t>
      </w:r>
      <w:r w:rsidR="00937F14">
        <w:rPr>
          <w:rFonts w:ascii="Times New Roman" w:hAnsi="Times New Roman"/>
          <w:b/>
          <w:szCs w:val="24"/>
        </w:rPr>
        <w:t xml:space="preserve">or </w:t>
      </w:r>
      <w:r w:rsidR="003028A6">
        <w:rPr>
          <w:rFonts w:ascii="Times New Roman" w:hAnsi="Times New Roman"/>
          <w:b/>
          <w:szCs w:val="24"/>
        </w:rPr>
        <w:t xml:space="preserve">via </w:t>
      </w:r>
      <w:r w:rsidR="007F3E44">
        <w:rPr>
          <w:rFonts w:ascii="Times New Roman" w:hAnsi="Times New Roman"/>
          <w:b/>
          <w:szCs w:val="24"/>
        </w:rPr>
        <w:t>text</w:t>
      </w:r>
      <w:r w:rsidR="00937F14">
        <w:rPr>
          <w:rFonts w:ascii="Times New Roman" w:hAnsi="Times New Roman"/>
          <w:b/>
          <w:szCs w:val="24"/>
        </w:rPr>
        <w:t>: 404-983-2542</w:t>
      </w:r>
      <w:r w:rsidR="007F3E44">
        <w:rPr>
          <w:rFonts w:ascii="Times New Roman" w:hAnsi="Times New Roman"/>
          <w:b/>
          <w:szCs w:val="24"/>
        </w:rPr>
        <w:t xml:space="preserve">  </w:t>
      </w:r>
      <w:r w:rsidR="007856A0">
        <w:rPr>
          <w:rFonts w:ascii="Times New Roman" w:hAnsi="Times New Roman"/>
          <w:b/>
          <w:szCs w:val="24"/>
        </w:rPr>
        <w:t xml:space="preserve">  </w:t>
      </w:r>
      <w:r w:rsidR="007F3E44" w:rsidRPr="00FB3AC7">
        <w:rPr>
          <w:rFonts w:ascii="Times New Roman" w:hAnsi="Times New Roman"/>
          <w:b/>
          <w:i/>
          <w:szCs w:val="24"/>
        </w:rPr>
        <w:t>P</w:t>
      </w:r>
      <w:r w:rsidR="003028A6" w:rsidRPr="00FB3AC7">
        <w:rPr>
          <w:rFonts w:ascii="Times New Roman" w:hAnsi="Times New Roman"/>
          <w:b/>
          <w:i/>
          <w:szCs w:val="24"/>
        </w:rPr>
        <w:t>lease identify yourself and school.</w:t>
      </w:r>
      <w:r w:rsidR="007F3E44">
        <w:rPr>
          <w:rFonts w:ascii="Times New Roman" w:hAnsi="Times New Roman"/>
          <w:b/>
          <w:szCs w:val="24"/>
        </w:rPr>
        <w:t xml:space="preserve"> </w:t>
      </w:r>
    </w:p>
    <w:sectPr w:rsidR="005E2F98" w:rsidRPr="007A375C">
      <w:headerReference w:type="default" r:id="rId11"/>
      <w:footerReference w:type="default" r:id="rId12"/>
      <w:endnotePr>
        <w:numFmt w:val="decimal"/>
      </w:endnotePr>
      <w:pgSz w:w="12240" w:h="15840"/>
      <w:pgMar w:top="1008" w:right="864" w:bottom="1008" w:left="1440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E1" w:rsidRDefault="001D13E1">
      <w:r>
        <w:separator/>
      </w:r>
    </w:p>
  </w:endnote>
  <w:endnote w:type="continuationSeparator" w:id="0">
    <w:p w:rsidR="001D13E1" w:rsidRDefault="001D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89" w:rsidRDefault="00AC3D89">
    <w:pPr>
      <w:spacing w:line="240" w:lineRule="exact"/>
    </w:pPr>
  </w:p>
  <w:p w:rsidR="00AC3D89" w:rsidRDefault="00AC3D89">
    <w:pPr>
      <w:framePr w:w="9937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066E5E">
      <w:rPr>
        <w:noProof/>
      </w:rPr>
      <w:t>2</w:t>
    </w:r>
    <w:r>
      <w:fldChar w:fldCharType="end"/>
    </w:r>
  </w:p>
  <w:p w:rsidR="00AC3D89" w:rsidRDefault="00AC3D89">
    <w:pPr>
      <w:ind w:right="5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E1" w:rsidRDefault="001D13E1">
      <w:r>
        <w:separator/>
      </w:r>
    </w:p>
  </w:footnote>
  <w:footnote w:type="continuationSeparator" w:id="0">
    <w:p w:rsidR="001D13E1" w:rsidRDefault="001D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A0" w:rsidRDefault="00245AA0" w:rsidP="00245AA0">
    <w:pPr>
      <w:tabs>
        <w:tab w:val="center" w:pos="4968"/>
      </w:tabs>
      <w:ind w:left="90" w:hanging="90"/>
      <w:jc w:val="center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sz w:val="32"/>
      </w:rPr>
      <w:t xml:space="preserve">Georgia Secondary </w:t>
    </w:r>
    <w:r w:rsidRPr="007A375C">
      <w:rPr>
        <w:rFonts w:ascii="Times New Roman" w:hAnsi="Times New Roman"/>
        <w:b/>
        <w:sz w:val="32"/>
      </w:rPr>
      <w:t>Healthcare Science Education (HSE)</w:t>
    </w:r>
    <w:r>
      <w:rPr>
        <w:rFonts w:ascii="Times New Roman" w:hAnsi="Times New Roman"/>
        <w:b/>
        <w:sz w:val="32"/>
      </w:rPr>
      <w:t xml:space="preserve"> </w:t>
    </w:r>
  </w:p>
  <w:p w:rsidR="00245AA0" w:rsidRPr="007A375C" w:rsidRDefault="00245AA0" w:rsidP="00245AA0">
    <w:pPr>
      <w:tabs>
        <w:tab w:val="center" w:pos="4968"/>
      </w:tabs>
      <w:ind w:left="90" w:hanging="90"/>
      <w:jc w:val="center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sz w:val="32"/>
      </w:rPr>
      <w:t xml:space="preserve">Program </w:t>
    </w:r>
    <w:r w:rsidR="00085ACB">
      <w:rPr>
        <w:rFonts w:ascii="Times New Roman" w:hAnsi="Times New Roman"/>
        <w:b/>
        <w:sz w:val="32"/>
      </w:rPr>
      <w:t xml:space="preserve">Industry </w:t>
    </w:r>
    <w:r w:rsidRPr="007A375C">
      <w:rPr>
        <w:rFonts w:ascii="Times New Roman" w:hAnsi="Times New Roman"/>
        <w:b/>
        <w:sz w:val="32"/>
      </w:rPr>
      <w:t>Certification</w:t>
    </w:r>
    <w:r w:rsidR="00085ACB">
      <w:rPr>
        <w:rFonts w:ascii="Times New Roman" w:hAnsi="Times New Roman"/>
        <w:b/>
        <w:sz w:val="32"/>
      </w:rPr>
      <w:t xml:space="preserve"> (IC)</w:t>
    </w:r>
  </w:p>
  <w:p w:rsidR="00245AA0" w:rsidRDefault="00245AA0" w:rsidP="00245AA0">
    <w:pPr>
      <w:tabs>
        <w:tab w:val="center" w:pos="4968"/>
      </w:tabs>
      <w:rPr>
        <w:rFonts w:ascii="Times New Roman" w:hAnsi="Times New Roman"/>
        <w:b/>
        <w:color w:val="FF0000"/>
        <w:sz w:val="22"/>
        <w:szCs w:val="22"/>
        <w:u w:val="single"/>
      </w:rPr>
    </w:pPr>
    <w:r w:rsidRPr="007A375C">
      <w:rPr>
        <w:rFonts w:ascii="Times New Roman" w:hAnsi="Times New Roman"/>
      </w:rPr>
      <w:tab/>
    </w:r>
    <w:r w:rsidRPr="007A375C">
      <w:rPr>
        <w:rFonts w:ascii="Times New Roman" w:hAnsi="Times New Roman"/>
        <w:b/>
        <w:sz w:val="28"/>
        <w:szCs w:val="28"/>
        <w:u w:val="single"/>
      </w:rPr>
      <w:t xml:space="preserve">APPLICATION FOR </w:t>
    </w:r>
    <w:r w:rsidR="00941F6C">
      <w:rPr>
        <w:rFonts w:ascii="Times New Roman" w:hAnsi="Times New Roman"/>
        <w:b/>
        <w:sz w:val="28"/>
        <w:szCs w:val="28"/>
        <w:u w:val="single"/>
      </w:rPr>
      <w:t xml:space="preserve">FINAL </w:t>
    </w:r>
    <w:r w:rsidRPr="007A375C">
      <w:rPr>
        <w:rFonts w:ascii="Times New Roman" w:hAnsi="Times New Roman"/>
        <w:b/>
        <w:sz w:val="28"/>
        <w:szCs w:val="28"/>
        <w:u w:val="single"/>
      </w:rPr>
      <w:t>EVALUATION</w:t>
    </w:r>
    <w:r w:rsidRPr="00245AA0">
      <w:rPr>
        <w:rFonts w:ascii="Times New Roman" w:hAnsi="Times New Roman"/>
        <w:b/>
        <w:color w:val="FF0000"/>
        <w:sz w:val="22"/>
        <w:szCs w:val="22"/>
        <w:u w:val="single"/>
      </w:rPr>
      <w:t xml:space="preserve"> </w:t>
    </w:r>
  </w:p>
  <w:p w:rsidR="00245AA0" w:rsidRPr="007A375C" w:rsidRDefault="00FA5785" w:rsidP="00245AA0">
    <w:pPr>
      <w:tabs>
        <w:tab w:val="center" w:pos="4968"/>
      </w:tabs>
      <w:jc w:val="center"/>
      <w:rPr>
        <w:rFonts w:ascii="Times New Roman" w:hAnsi="Times New Roman"/>
        <w:b/>
        <w:color w:val="FF0000"/>
        <w:sz w:val="28"/>
        <w:szCs w:val="28"/>
        <w:u w:val="single"/>
      </w:rPr>
    </w:pPr>
    <w:r>
      <w:rPr>
        <w:rFonts w:ascii="Times New Roman" w:hAnsi="Times New Roman"/>
        <w:b/>
        <w:color w:val="FF0000"/>
        <w:sz w:val="22"/>
        <w:szCs w:val="22"/>
        <w:u w:val="single"/>
      </w:rPr>
      <w:t>(D</w:t>
    </w:r>
    <w:r w:rsidR="00245AA0" w:rsidRPr="00245AA0">
      <w:rPr>
        <w:rFonts w:ascii="Times New Roman" w:hAnsi="Times New Roman"/>
        <w:b/>
        <w:color w:val="FF0000"/>
        <w:sz w:val="22"/>
        <w:szCs w:val="22"/>
        <w:u w:val="single"/>
      </w:rPr>
      <w:t xml:space="preserve">ue to Sharon Norman </w:t>
    </w:r>
    <w:r w:rsidR="00A84E87">
      <w:rPr>
        <w:rFonts w:ascii="Times New Roman" w:hAnsi="Times New Roman"/>
        <w:b/>
        <w:color w:val="FF0000"/>
        <w:sz w:val="22"/>
        <w:szCs w:val="22"/>
        <w:u w:val="single"/>
      </w:rPr>
      <w:t>in February</w:t>
    </w:r>
    <w:r>
      <w:rPr>
        <w:rFonts w:ascii="Times New Roman" w:hAnsi="Times New Roman"/>
        <w:b/>
        <w:color w:val="FF0000"/>
        <w:sz w:val="22"/>
        <w:szCs w:val="22"/>
        <w:u w:val="single"/>
      </w:rPr>
      <w:t xml:space="preserve"> after Self-Study Team Review</w:t>
    </w:r>
    <w:proofErr w:type="gramStart"/>
    <w:r>
      <w:rPr>
        <w:rFonts w:ascii="Times New Roman" w:hAnsi="Times New Roman"/>
        <w:b/>
        <w:color w:val="FF0000"/>
        <w:sz w:val="22"/>
        <w:szCs w:val="22"/>
        <w:u w:val="single"/>
      </w:rPr>
      <w:t xml:space="preserve">, </w:t>
    </w:r>
    <w:r w:rsidR="00245AA0" w:rsidRPr="00245AA0">
      <w:rPr>
        <w:rFonts w:ascii="Times New Roman" w:hAnsi="Times New Roman"/>
        <w:b/>
        <w:color w:val="FF0000"/>
        <w:sz w:val="22"/>
        <w:szCs w:val="22"/>
        <w:u w:val="single"/>
      </w:rPr>
      <w:t xml:space="preserve"> before</w:t>
    </w:r>
    <w:proofErr w:type="gramEnd"/>
    <w:r w:rsidR="00245AA0" w:rsidRPr="00245AA0">
      <w:rPr>
        <w:rFonts w:ascii="Times New Roman" w:hAnsi="Times New Roman"/>
        <w:b/>
        <w:color w:val="FF0000"/>
        <w:sz w:val="22"/>
        <w:szCs w:val="22"/>
        <w:u w:val="single"/>
      </w:rPr>
      <w:t xml:space="preserve"> scheduled Evaluation)</w:t>
    </w:r>
  </w:p>
  <w:p w:rsidR="00245AA0" w:rsidRDefault="00245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A34"/>
    <w:multiLevelType w:val="hybridMultilevel"/>
    <w:tmpl w:val="DD186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9B2635"/>
    <w:multiLevelType w:val="hybridMultilevel"/>
    <w:tmpl w:val="E2300858"/>
    <w:lvl w:ilvl="0" w:tplc="6CE4C72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E4009D"/>
    <w:multiLevelType w:val="hybridMultilevel"/>
    <w:tmpl w:val="865856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15D6D"/>
    <w:multiLevelType w:val="hybridMultilevel"/>
    <w:tmpl w:val="E0D4AD9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D160F"/>
    <w:multiLevelType w:val="hybridMultilevel"/>
    <w:tmpl w:val="E8440EA6"/>
    <w:lvl w:ilvl="0" w:tplc="1584DCD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5C1DD7"/>
    <w:multiLevelType w:val="hybridMultilevel"/>
    <w:tmpl w:val="0630BE42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CB5094"/>
    <w:multiLevelType w:val="hybridMultilevel"/>
    <w:tmpl w:val="192AC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E8"/>
    <w:rsid w:val="00035438"/>
    <w:rsid w:val="00046E6B"/>
    <w:rsid w:val="00066E5E"/>
    <w:rsid w:val="00070078"/>
    <w:rsid w:val="00076EF7"/>
    <w:rsid w:val="00085ACB"/>
    <w:rsid w:val="000935DC"/>
    <w:rsid w:val="000E0D3E"/>
    <w:rsid w:val="00127201"/>
    <w:rsid w:val="00134B5A"/>
    <w:rsid w:val="001442F9"/>
    <w:rsid w:val="001500A1"/>
    <w:rsid w:val="00171DEC"/>
    <w:rsid w:val="00172383"/>
    <w:rsid w:val="0019585C"/>
    <w:rsid w:val="001D13E1"/>
    <w:rsid w:val="001E45B2"/>
    <w:rsid w:val="001F738C"/>
    <w:rsid w:val="002305FB"/>
    <w:rsid w:val="00230700"/>
    <w:rsid w:val="00231567"/>
    <w:rsid w:val="00245AA0"/>
    <w:rsid w:val="0027745F"/>
    <w:rsid w:val="002A21D4"/>
    <w:rsid w:val="002B49C2"/>
    <w:rsid w:val="002C7560"/>
    <w:rsid w:val="002F32E5"/>
    <w:rsid w:val="003028A6"/>
    <w:rsid w:val="003031AA"/>
    <w:rsid w:val="00350767"/>
    <w:rsid w:val="003538FD"/>
    <w:rsid w:val="00354D38"/>
    <w:rsid w:val="00384E90"/>
    <w:rsid w:val="003A3E69"/>
    <w:rsid w:val="003A4560"/>
    <w:rsid w:val="003B6F31"/>
    <w:rsid w:val="003D11D7"/>
    <w:rsid w:val="003D35D8"/>
    <w:rsid w:val="003E635A"/>
    <w:rsid w:val="004402E1"/>
    <w:rsid w:val="00444BE7"/>
    <w:rsid w:val="00456C77"/>
    <w:rsid w:val="00460329"/>
    <w:rsid w:val="004706A8"/>
    <w:rsid w:val="004851E8"/>
    <w:rsid w:val="005012ED"/>
    <w:rsid w:val="005246C6"/>
    <w:rsid w:val="005347C6"/>
    <w:rsid w:val="00547B9E"/>
    <w:rsid w:val="005661DA"/>
    <w:rsid w:val="0059349D"/>
    <w:rsid w:val="005A5757"/>
    <w:rsid w:val="005E2F98"/>
    <w:rsid w:val="006445F0"/>
    <w:rsid w:val="00657F49"/>
    <w:rsid w:val="00703FD7"/>
    <w:rsid w:val="00736C9E"/>
    <w:rsid w:val="007420DD"/>
    <w:rsid w:val="00746767"/>
    <w:rsid w:val="007856A0"/>
    <w:rsid w:val="007A375C"/>
    <w:rsid w:val="007B2008"/>
    <w:rsid w:val="007B3961"/>
    <w:rsid w:val="007B6DB1"/>
    <w:rsid w:val="007D7204"/>
    <w:rsid w:val="007F1F56"/>
    <w:rsid w:val="007F3E44"/>
    <w:rsid w:val="007F7093"/>
    <w:rsid w:val="00804B16"/>
    <w:rsid w:val="008C691B"/>
    <w:rsid w:val="008D1B50"/>
    <w:rsid w:val="008D46FB"/>
    <w:rsid w:val="008E3B2F"/>
    <w:rsid w:val="00937F14"/>
    <w:rsid w:val="00941F6C"/>
    <w:rsid w:val="009679DA"/>
    <w:rsid w:val="00970D92"/>
    <w:rsid w:val="009F0283"/>
    <w:rsid w:val="009F1D4E"/>
    <w:rsid w:val="00A4004D"/>
    <w:rsid w:val="00A40ECF"/>
    <w:rsid w:val="00A562C4"/>
    <w:rsid w:val="00A84E87"/>
    <w:rsid w:val="00AC3D89"/>
    <w:rsid w:val="00AD102A"/>
    <w:rsid w:val="00AE73C3"/>
    <w:rsid w:val="00B5228A"/>
    <w:rsid w:val="00B569D6"/>
    <w:rsid w:val="00B633BC"/>
    <w:rsid w:val="00B643E8"/>
    <w:rsid w:val="00B87874"/>
    <w:rsid w:val="00B9583A"/>
    <w:rsid w:val="00BE7746"/>
    <w:rsid w:val="00C55AEF"/>
    <w:rsid w:val="00C712F0"/>
    <w:rsid w:val="00CA42D1"/>
    <w:rsid w:val="00D2194E"/>
    <w:rsid w:val="00D27C8F"/>
    <w:rsid w:val="00D6686D"/>
    <w:rsid w:val="00D672FF"/>
    <w:rsid w:val="00D82E98"/>
    <w:rsid w:val="00DD296B"/>
    <w:rsid w:val="00E52AEB"/>
    <w:rsid w:val="00E566C2"/>
    <w:rsid w:val="00E712A6"/>
    <w:rsid w:val="00E74B79"/>
    <w:rsid w:val="00E81E45"/>
    <w:rsid w:val="00E96CB2"/>
    <w:rsid w:val="00ED33E2"/>
    <w:rsid w:val="00EF2999"/>
    <w:rsid w:val="00F1130E"/>
    <w:rsid w:val="00F4463E"/>
    <w:rsid w:val="00F4478B"/>
    <w:rsid w:val="00F81E5D"/>
    <w:rsid w:val="00FA4A49"/>
    <w:rsid w:val="00FA5785"/>
    <w:rsid w:val="00FB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5C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BE7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2F98"/>
    <w:rPr>
      <w:color w:val="0000FF"/>
      <w:u w:val="single"/>
    </w:rPr>
  </w:style>
  <w:style w:type="character" w:styleId="Strong">
    <w:name w:val="Strong"/>
    <w:basedOn w:val="DefaultParagraphFont"/>
    <w:qFormat/>
    <w:rsid w:val="007A375C"/>
    <w:rPr>
      <w:b/>
      <w:bCs/>
    </w:rPr>
  </w:style>
  <w:style w:type="paragraph" w:styleId="ListParagraph">
    <w:name w:val="List Paragraph"/>
    <w:basedOn w:val="Normal"/>
    <w:uiPriority w:val="34"/>
    <w:qFormat/>
    <w:rsid w:val="00AC3D8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04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B16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804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B16"/>
    <w:rPr>
      <w:rFonts w:ascii="Courier" w:hAnsi="Courier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5C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BE7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2F98"/>
    <w:rPr>
      <w:color w:val="0000FF"/>
      <w:u w:val="single"/>
    </w:rPr>
  </w:style>
  <w:style w:type="character" w:styleId="Strong">
    <w:name w:val="Strong"/>
    <w:basedOn w:val="DefaultParagraphFont"/>
    <w:qFormat/>
    <w:rsid w:val="007A375C"/>
    <w:rPr>
      <w:b/>
      <w:bCs/>
    </w:rPr>
  </w:style>
  <w:style w:type="paragraph" w:styleId="ListParagraph">
    <w:name w:val="List Paragraph"/>
    <w:basedOn w:val="Normal"/>
    <w:uiPriority w:val="34"/>
    <w:qFormat/>
    <w:rsid w:val="00AC3D8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04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B16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804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B16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norman101@outlook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haron.norman101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ron.norman101@outl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Ridge AHEC</Company>
  <LinksUpToDate>false</LinksUpToDate>
  <CharactersWithSpaces>9240</CharactersWithSpaces>
  <SharedDoc>false</SharedDoc>
  <HLinks>
    <vt:vector size="18" baseType="variant">
      <vt:variant>
        <vt:i4>1703999</vt:i4>
      </vt:variant>
      <vt:variant>
        <vt:i4>6</vt:i4>
      </vt:variant>
      <vt:variant>
        <vt:i4>0</vt:i4>
      </vt:variant>
      <vt:variant>
        <vt:i4>5</vt:i4>
      </vt:variant>
      <vt:variant>
        <vt:lpwstr>mailto:sharon.norman101@outlook.com</vt:lpwstr>
      </vt:variant>
      <vt:variant>
        <vt:lpwstr/>
      </vt:variant>
      <vt:variant>
        <vt:i4>1703999</vt:i4>
      </vt:variant>
      <vt:variant>
        <vt:i4>3</vt:i4>
      </vt:variant>
      <vt:variant>
        <vt:i4>0</vt:i4>
      </vt:variant>
      <vt:variant>
        <vt:i4>5</vt:i4>
      </vt:variant>
      <vt:variant>
        <vt:lpwstr>mailto:sharon.norman101@outlook.com</vt:lpwstr>
      </vt:variant>
      <vt:variant>
        <vt:lpwstr/>
      </vt:variant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mailto:sharon.norman101@outlook.com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Norman</dc:creator>
  <cp:keywords>HSE IC Evaluation Application FY21</cp:keywords>
  <cp:lastModifiedBy>Sharon</cp:lastModifiedBy>
  <cp:revision>5</cp:revision>
  <cp:lastPrinted>2011-01-26T21:31:00Z</cp:lastPrinted>
  <dcterms:created xsi:type="dcterms:W3CDTF">2020-09-04T02:18:00Z</dcterms:created>
  <dcterms:modified xsi:type="dcterms:W3CDTF">2020-09-04T02:28:00Z</dcterms:modified>
</cp:coreProperties>
</file>